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00E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0F2500BA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1999966C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školena: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342C5F36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254D7A61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85C93F6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AA53C2B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02A50B1B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10A7A9E8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B2DEB6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BAB6DEE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472ECEAD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30022F70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5EE2B23A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39DC5368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54788BAE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2F93765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064397F1" w14:textId="77777777" w:rsidTr="00935128">
        <w:tc>
          <w:tcPr>
            <w:tcW w:w="3085" w:type="dxa"/>
            <w:shd w:val="clear" w:color="auto" w:fill="FFFFFF"/>
          </w:tcPr>
          <w:p w14:paraId="69BBA719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5F066BA2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145C01D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8C0573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75DEFAA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7853CA3E" w14:textId="77777777" w:rsidTr="00935128">
        <w:tc>
          <w:tcPr>
            <w:tcW w:w="3085" w:type="dxa"/>
            <w:shd w:val="clear" w:color="auto" w:fill="FFFFFF"/>
          </w:tcPr>
          <w:p w14:paraId="6A28AAFA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35341C07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B23FEE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1EF6ACE7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4182B2CC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E1202C4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241FD2EC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2400FE0F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551F4BA8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2CA64D71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02F5A0A0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2BF2DD8E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73EB756F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2B052208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EF7465F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6F53B6ED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799D8B38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08275C79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1F2A4DF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34FD5A6A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76826700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3B66AAF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14C1C78C" w14:textId="77777777" w:rsidTr="00935128">
        <w:tc>
          <w:tcPr>
            <w:tcW w:w="2232" w:type="dxa"/>
            <w:shd w:val="clear" w:color="auto" w:fill="FFFFFF"/>
          </w:tcPr>
          <w:p w14:paraId="69133777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2143C233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3F7DDC9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5A838FCD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4307F3F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538E4A3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6910F5BD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AB0301F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63191632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2F4A5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0408D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CB580D1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5661D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36DB3A3B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5BF28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30D3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ECCD9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151E4492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1B9F8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4C4F5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4B197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DA561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124E444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394FB5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42B3B536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BA60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5CD9A5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F1661E3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6353A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A09E55A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55B148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F1A4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01C97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12F59DEE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87B77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0765736E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48B095D8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39716BBE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4F3F1D8E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435DC001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E9BC405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áno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nie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007376D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BBF5F8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DD7F234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3BB6B99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8A276DC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5FFE46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BFA3808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rozvoj pedagogických zručností/tvorbu študijných programov:</w:t>
            </w:r>
          </w:p>
          <w:p w14:paraId="79447FDE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Áno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Nie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53EA5651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3F03418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D81E7F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5616AD4D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47F7A87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AF5E115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45C8EB4C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16B8424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05A4C3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A8E78AD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35D3FF9E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21022CD3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6B7E6355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AB5950F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532450EA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33411380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6295DDF4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2CA5881F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2A70CC48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4459BC8C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41A33142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563CA40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4052F3E8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4963F262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6CA6BE51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1A56710C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013B8BDD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64716118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3E0249B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2B9DB46B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8E93FD3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0742629D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18CDD629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1F3853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21D0" w14:textId="77777777" w:rsidR="003B7CE7" w:rsidRDefault="003B7CE7">
      <w:r>
        <w:separator/>
      </w:r>
    </w:p>
  </w:endnote>
  <w:endnote w:type="continuationSeparator" w:id="0">
    <w:p w14:paraId="0417A210" w14:textId="77777777" w:rsidR="003B7CE7" w:rsidRDefault="003B7CE7">
      <w:r>
        <w:continuationSeparator/>
      </w:r>
    </w:p>
  </w:endnote>
  <w:endnote w:id="1">
    <w:p w14:paraId="58FE832E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36FB5C12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6407E8A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1E74CE1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02125100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13BA12EB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64747167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622F5774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4D3AF194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69529EF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21A87E23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57FBBE7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FC7769B" w14:textId="77777777" w:rsidR="00C75891" w:rsidRPr="00502173" w:rsidDel="000D7599" w:rsidRDefault="00C75891" w:rsidP="00DF43D0">
      <w:pPr>
        <w:pStyle w:val="Textvysvetlivky"/>
        <w:spacing w:after="0"/>
        <w:rPr>
          <w:del w:id="0" w:author="Martina Marušincová" w:date="2021-10-25T13:21:00Z"/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del w:id="1" w:author="Martina Marušincová" w:date="2021-10-25T13:21:00Z">
        <w:r w:rsidRPr="009A1976" w:rsidDel="000D7599">
          <w:rPr>
            <w:rFonts w:ascii="Verdana" w:hAnsi="Verdana" w:cs="Calibri"/>
            <w:sz w:val="18"/>
            <w:szCs w:val="18"/>
            <w:lang w:val="en-GB"/>
          </w:rPr>
          <w:delText>(školenia zamestnancov z vysokoškolskej inštitúcie v krajine programu do podniku v partnerskej krajine nie sú povolené).</w:delText>
        </w:r>
      </w:del>
    </w:p>
    <w:p w14:paraId="521E172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14:paraId="676B6DA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362A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42A2" w14:textId="77777777" w:rsidR="00C75891" w:rsidRDefault="00C75891">
    <w:pPr>
      <w:pStyle w:val="Pta"/>
    </w:pPr>
  </w:p>
  <w:p w14:paraId="4D8F4AA5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2E2" w14:textId="77777777" w:rsidR="003B7CE7" w:rsidRDefault="003B7CE7">
      <w:r>
        <w:separator/>
      </w:r>
    </w:p>
  </w:footnote>
  <w:footnote w:type="continuationSeparator" w:id="0">
    <w:p w14:paraId="25D0FCB5" w14:textId="77777777" w:rsidR="003B7CE7" w:rsidRDefault="003B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7BAE" w14:textId="2D0A745C" w:rsidR="00C75891" w:rsidRPr="00495B18" w:rsidRDefault="003207E8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C4F4B8" wp14:editId="154256D9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BD465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CA03235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58B2FD7C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 a priezvisko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</w:p>
                        <w:p w14:paraId="65B35CFB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D02E858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4F4B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" filled="f" stroked="f">
              <v:textbox>
                <w:txbxContent>
                  <w:p w14:paraId="7ECBD465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CA03235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58B2FD7C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65B35CFB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2D02E858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školenia</w:t>
    </w:r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230E7562" w14:textId="77777777" w:rsidTr="00FE0FB6">
      <w:trPr>
        <w:trHeight w:val="823"/>
      </w:trPr>
      <w:tc>
        <w:tcPr>
          <w:tcW w:w="7135" w:type="dxa"/>
          <w:vAlign w:val="center"/>
        </w:tcPr>
        <w:p w14:paraId="426B9F46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1ED0CA3" wp14:editId="5E0AA23A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5CA0AD6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7CB9E892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F3F4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7E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CE7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2CBCB"/>
  <w15:docId w15:val="{CC5C8055-7F11-434E-BCC3-BA3C4AC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DE4D-982A-4BDB-9B66-44D09E64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Petra Nekorancová</cp:lastModifiedBy>
  <cp:revision>2</cp:revision>
  <cp:lastPrinted>2015-04-30T08:44:00Z</cp:lastPrinted>
  <dcterms:created xsi:type="dcterms:W3CDTF">2021-11-12T06:55:00Z</dcterms:created>
  <dcterms:modified xsi:type="dcterms:W3CDTF">2021-11-12T06:55:00Z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