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0537" w14:textId="77777777"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4987E107" w14:textId="77777777"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Odkaznavysvetlivku"/>
          <w:rFonts w:ascii="Verdana" w:hAnsi="Verdana" w:cs="Arial"/>
          <w:b/>
          <w:color w:val="002060"/>
          <w:sz w:val="36"/>
          <w:szCs w:val="36"/>
          <w:lang w:val="en-GB"/>
        </w:rPr>
        <w:endnoteReference w:id="1"/>
      </w:r>
    </w:p>
    <w:p w14:paraId="7CD09F68" w14:textId="77777777" w:rsidR="00D97FE7" w:rsidRPr="003234A8" w:rsidRDefault="00D97FE7" w:rsidP="00D97FE7">
      <w:pPr>
        <w:pStyle w:val="Textkomentr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6A805F20" w14:textId="77777777"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9CE42B0"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1AA0486E" w14:textId="77777777" w:rsidTr="00140CD0">
        <w:trPr>
          <w:trHeight w:val="334"/>
        </w:trPr>
        <w:tc>
          <w:tcPr>
            <w:tcW w:w="3510" w:type="dxa"/>
            <w:shd w:val="clear" w:color="auto" w:fill="FFFFFF"/>
          </w:tcPr>
          <w:p w14:paraId="58E141A3" w14:textId="77777777"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49FF30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173BA4E5"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6631ABFF"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127688CC" w14:textId="77777777" w:rsidTr="00140CD0">
        <w:trPr>
          <w:trHeight w:val="412"/>
        </w:trPr>
        <w:tc>
          <w:tcPr>
            <w:tcW w:w="3510" w:type="dxa"/>
            <w:shd w:val="clear" w:color="auto" w:fill="FFFFFF"/>
          </w:tcPr>
          <w:p w14:paraId="120761E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1560" w:type="dxa"/>
            <w:shd w:val="clear" w:color="auto" w:fill="FFFFFF"/>
          </w:tcPr>
          <w:p w14:paraId="4044A341"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2437CC82"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2157" w:type="dxa"/>
            <w:shd w:val="clear" w:color="auto" w:fill="FFFFFF"/>
          </w:tcPr>
          <w:p w14:paraId="0BAD4D2E" w14:textId="77777777" w:rsidR="00377526" w:rsidRPr="007673FA" w:rsidRDefault="00377526" w:rsidP="00A07EA6">
            <w:pPr>
              <w:ind w:right="-993"/>
              <w:jc w:val="center"/>
              <w:rPr>
                <w:rFonts w:ascii="Verdana" w:hAnsi="Verdana" w:cs="Arial"/>
                <w:b/>
                <w:sz w:val="20"/>
                <w:lang w:val="en-GB"/>
              </w:rPr>
            </w:pPr>
          </w:p>
        </w:tc>
      </w:tr>
      <w:tr w:rsidR="00377526" w:rsidRPr="007673FA" w14:paraId="39A258EC" w14:textId="77777777" w:rsidTr="00140CD0">
        <w:tc>
          <w:tcPr>
            <w:tcW w:w="3510" w:type="dxa"/>
            <w:shd w:val="clear" w:color="auto" w:fill="FFFFFF"/>
          </w:tcPr>
          <w:p w14:paraId="686ABE97" w14:textId="77777777"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621EA7CE"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4D187AD4"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3F2CED8F" w14:textId="77777777" w:rsidR="00377526" w:rsidRPr="007673FA" w:rsidRDefault="00377526" w:rsidP="00A07EA6">
            <w:pPr>
              <w:ind w:right="-993"/>
              <w:jc w:val="left"/>
              <w:rPr>
                <w:rFonts w:ascii="Verdana" w:hAnsi="Verdana" w:cs="Arial"/>
                <w:b/>
                <w:color w:val="002060"/>
                <w:sz w:val="20"/>
                <w:lang w:val="en-GB"/>
              </w:rPr>
            </w:pPr>
            <w:proofErr w:type="gramStart"/>
            <w:r w:rsidRPr="00140CD0">
              <w:rPr>
                <w:rFonts w:ascii="Verdana" w:hAnsi="Verdana" w:cs="Arial"/>
                <w:sz w:val="20"/>
                <w:lang w:val="en-GB"/>
              </w:rPr>
              <w:t>20../</w:t>
            </w:r>
            <w:proofErr w:type="gramEnd"/>
            <w:r w:rsidRPr="00140CD0">
              <w:rPr>
                <w:rFonts w:ascii="Verdana" w:hAnsi="Verdana" w:cs="Arial"/>
                <w:sz w:val="20"/>
                <w:lang w:val="en-GB"/>
              </w:rPr>
              <w:t>20..</w:t>
            </w:r>
          </w:p>
        </w:tc>
      </w:tr>
      <w:tr w:rsidR="00CC707F" w:rsidRPr="007673FA" w14:paraId="36280A42" w14:textId="77777777" w:rsidTr="00140CD0">
        <w:tc>
          <w:tcPr>
            <w:tcW w:w="3510" w:type="dxa"/>
            <w:shd w:val="clear" w:color="auto" w:fill="FFFFFF"/>
          </w:tcPr>
          <w:p w14:paraId="243A24A3"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659C3EF4" w14:textId="77777777" w:rsidR="00CC707F" w:rsidRPr="007673FA" w:rsidRDefault="00CC707F" w:rsidP="00A07EA6">
            <w:pPr>
              <w:ind w:right="-993"/>
              <w:jc w:val="center"/>
              <w:rPr>
                <w:rFonts w:ascii="Verdana" w:hAnsi="Verdana" w:cs="Arial"/>
                <w:b/>
                <w:color w:val="002060"/>
                <w:sz w:val="20"/>
                <w:lang w:val="en-GB"/>
              </w:rPr>
            </w:pPr>
          </w:p>
        </w:tc>
      </w:tr>
    </w:tbl>
    <w:p w14:paraId="391E43DE" w14:textId="77777777" w:rsidR="00377526" w:rsidRPr="00A22108" w:rsidRDefault="00377526" w:rsidP="00F8782D">
      <w:pPr>
        <w:spacing w:after="0"/>
        <w:ind w:right="-992"/>
        <w:jc w:val="left"/>
        <w:rPr>
          <w:rFonts w:ascii="Verdana" w:hAnsi="Verdana" w:cs="Arial"/>
          <w:b/>
          <w:color w:val="002060"/>
          <w:sz w:val="16"/>
          <w:szCs w:val="16"/>
          <w:lang w:val="en-GB"/>
        </w:rPr>
      </w:pPr>
    </w:p>
    <w:p w14:paraId="591E76D6"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6DB6763A" w14:textId="77777777" w:rsidTr="00526FE9">
        <w:trPr>
          <w:trHeight w:val="371"/>
        </w:trPr>
        <w:tc>
          <w:tcPr>
            <w:tcW w:w="2232" w:type="dxa"/>
            <w:shd w:val="clear" w:color="auto" w:fill="FFFFFF"/>
          </w:tcPr>
          <w:p w14:paraId="00C1CBC2"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25B2870D"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4CF3D2B1" w14:textId="77777777"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40E6B4E4" w14:textId="77777777" w:rsidR="00887CE1" w:rsidRPr="007673FA" w:rsidRDefault="00887CE1" w:rsidP="00526FE9">
            <w:pPr>
              <w:ind w:right="-993"/>
              <w:rPr>
                <w:rFonts w:ascii="Verdana" w:hAnsi="Verdana" w:cs="Arial"/>
                <w:b/>
                <w:color w:val="002060"/>
                <w:sz w:val="20"/>
                <w:lang w:val="en-GB"/>
              </w:rPr>
            </w:pPr>
          </w:p>
        </w:tc>
      </w:tr>
      <w:tr w:rsidR="00887CE1" w:rsidRPr="007673FA" w14:paraId="372F0E6C" w14:textId="77777777" w:rsidTr="00526FE9">
        <w:trPr>
          <w:trHeight w:val="371"/>
        </w:trPr>
        <w:tc>
          <w:tcPr>
            <w:tcW w:w="2232" w:type="dxa"/>
            <w:shd w:val="clear" w:color="auto" w:fill="FFFFFF"/>
          </w:tcPr>
          <w:p w14:paraId="0BE28263" w14:textId="77777777"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kaznavysvetlivku"/>
                <w:rFonts w:ascii="Verdana" w:hAnsi="Verdana" w:cs="Arial"/>
                <w:sz w:val="20"/>
                <w:lang w:val="en-GB"/>
              </w:rPr>
              <w:endnoteReference w:id="4"/>
            </w:r>
            <w:r w:rsidRPr="001264FF">
              <w:rPr>
                <w:rFonts w:ascii="Verdana" w:hAnsi="Verdana" w:cs="Arial"/>
                <w:sz w:val="20"/>
                <w:lang w:val="en-GB"/>
              </w:rPr>
              <w:t xml:space="preserve"> </w:t>
            </w:r>
          </w:p>
          <w:p w14:paraId="0BB0D86D"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1A6B7384"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273B3EFC"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26EC0D95"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48D1E445"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23E910E8" w14:textId="77777777" w:rsidTr="00526FE9">
        <w:trPr>
          <w:trHeight w:val="559"/>
        </w:trPr>
        <w:tc>
          <w:tcPr>
            <w:tcW w:w="2232" w:type="dxa"/>
            <w:shd w:val="clear" w:color="auto" w:fill="FFFFFF"/>
          </w:tcPr>
          <w:p w14:paraId="23491988"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6653725"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34015DE2"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etlivku"/>
                <w:rFonts w:ascii="Verdana" w:hAnsi="Verdana" w:cs="Arial"/>
                <w:sz w:val="20"/>
                <w:lang w:val="en-GB"/>
              </w:rPr>
              <w:endnoteReference w:id="5"/>
            </w:r>
          </w:p>
        </w:tc>
        <w:tc>
          <w:tcPr>
            <w:tcW w:w="2157" w:type="dxa"/>
            <w:shd w:val="clear" w:color="auto" w:fill="FFFFFF"/>
          </w:tcPr>
          <w:p w14:paraId="337B7FF8" w14:textId="77777777" w:rsidR="00377526" w:rsidRPr="007673FA" w:rsidRDefault="00377526" w:rsidP="00A07EA6">
            <w:pPr>
              <w:ind w:right="-993"/>
              <w:jc w:val="center"/>
              <w:rPr>
                <w:rFonts w:ascii="Verdana" w:hAnsi="Verdana" w:cs="Arial"/>
                <w:b/>
                <w:sz w:val="20"/>
                <w:lang w:val="en-GB"/>
              </w:rPr>
            </w:pPr>
          </w:p>
        </w:tc>
      </w:tr>
      <w:tr w:rsidR="00377526" w:rsidRPr="00E02718" w14:paraId="54CDADC6" w14:textId="77777777" w:rsidTr="00526FE9">
        <w:tc>
          <w:tcPr>
            <w:tcW w:w="2232" w:type="dxa"/>
            <w:shd w:val="clear" w:color="auto" w:fill="FFFFFF"/>
          </w:tcPr>
          <w:p w14:paraId="3F3A5685"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C15F5A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317E9AA8"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60FFEA55" w14:textId="77777777" w:rsidR="00377526" w:rsidRPr="00E02718" w:rsidRDefault="00377526" w:rsidP="00A07EA6">
            <w:pPr>
              <w:ind w:right="-993"/>
              <w:jc w:val="left"/>
              <w:rPr>
                <w:rFonts w:ascii="Verdana" w:hAnsi="Verdana" w:cs="Arial"/>
                <w:b/>
                <w:color w:val="002060"/>
                <w:sz w:val="20"/>
                <w:lang w:val="fr-BE"/>
              </w:rPr>
            </w:pPr>
          </w:p>
        </w:tc>
      </w:tr>
    </w:tbl>
    <w:p w14:paraId="7190582C" w14:textId="77777777" w:rsidR="00377526" w:rsidRPr="00076EA2" w:rsidRDefault="00377526" w:rsidP="00F8782D">
      <w:pPr>
        <w:spacing w:after="0"/>
        <w:ind w:right="-992"/>
        <w:jc w:val="left"/>
        <w:rPr>
          <w:rFonts w:ascii="Verdana" w:hAnsi="Verdana" w:cs="Arial"/>
          <w:b/>
          <w:color w:val="002060"/>
          <w:sz w:val="16"/>
          <w:szCs w:val="16"/>
          <w:lang w:val="fr-BE"/>
        </w:rPr>
      </w:pPr>
    </w:p>
    <w:p w14:paraId="4993889E" w14:textId="7777777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Odkaznavysvetlivk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35B5BBD7" w14:textId="77777777" w:rsidTr="00BE7FD7">
        <w:trPr>
          <w:trHeight w:val="371"/>
        </w:trPr>
        <w:tc>
          <w:tcPr>
            <w:tcW w:w="2232" w:type="dxa"/>
            <w:shd w:val="clear" w:color="auto" w:fill="FFFFFF"/>
          </w:tcPr>
          <w:p w14:paraId="3BED0052"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0E322B59" w14:textId="77777777" w:rsidR="00D97FE7" w:rsidRPr="007673FA" w:rsidRDefault="00D97FE7" w:rsidP="00A07EA6">
            <w:pPr>
              <w:ind w:right="-993"/>
              <w:jc w:val="center"/>
              <w:rPr>
                <w:rFonts w:ascii="Verdana" w:hAnsi="Verdana" w:cs="Arial"/>
                <w:b/>
                <w:color w:val="002060"/>
                <w:sz w:val="20"/>
                <w:lang w:val="en-GB"/>
              </w:rPr>
            </w:pPr>
          </w:p>
        </w:tc>
      </w:tr>
      <w:tr w:rsidR="00377526" w:rsidRPr="007673FA" w14:paraId="4742E3BF" w14:textId="77777777" w:rsidTr="00526FE9">
        <w:trPr>
          <w:trHeight w:val="371"/>
        </w:trPr>
        <w:tc>
          <w:tcPr>
            <w:tcW w:w="2232" w:type="dxa"/>
            <w:shd w:val="clear" w:color="auto" w:fill="FFFFFF"/>
          </w:tcPr>
          <w:p w14:paraId="17F3FE06"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0664FAA2"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6AEFD325"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0D84186C"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1FA9A2F4" w14:textId="77777777"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49DD3B90"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799ABFC4" w14:textId="77777777" w:rsidTr="00526FE9">
        <w:trPr>
          <w:trHeight w:val="559"/>
        </w:trPr>
        <w:tc>
          <w:tcPr>
            <w:tcW w:w="2232" w:type="dxa"/>
            <w:shd w:val="clear" w:color="auto" w:fill="FFFFFF"/>
          </w:tcPr>
          <w:p w14:paraId="6C27E775"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1E761D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34A29748"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C9274E1" w14:textId="77777777" w:rsidR="00377526" w:rsidRPr="007673FA" w:rsidRDefault="00377526" w:rsidP="00A07EA6">
            <w:pPr>
              <w:ind w:right="-993"/>
              <w:jc w:val="center"/>
              <w:rPr>
                <w:rFonts w:ascii="Verdana" w:hAnsi="Verdana" w:cs="Arial"/>
                <w:b/>
                <w:sz w:val="20"/>
                <w:lang w:val="en-GB"/>
              </w:rPr>
            </w:pPr>
          </w:p>
        </w:tc>
      </w:tr>
      <w:tr w:rsidR="00377526" w:rsidRPr="003D0705" w14:paraId="0A78AA86" w14:textId="77777777" w:rsidTr="00526FE9">
        <w:tc>
          <w:tcPr>
            <w:tcW w:w="2232" w:type="dxa"/>
            <w:shd w:val="clear" w:color="auto" w:fill="FFFFFF"/>
          </w:tcPr>
          <w:p w14:paraId="40BBAED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7B2FA35B"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6D9AC2CE"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653056A3"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34C69126" w14:textId="77777777" w:rsidTr="00526FE9">
        <w:tc>
          <w:tcPr>
            <w:tcW w:w="2232" w:type="dxa"/>
            <w:shd w:val="clear" w:color="auto" w:fill="FFFFFF"/>
          </w:tcPr>
          <w:p w14:paraId="52327B18" w14:textId="77777777"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75A92C32"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76116A41" w14:textId="77777777"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152635A1" w14:textId="77777777"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75E41842" w14:textId="77777777" w:rsidR="00E915B6" w:rsidRDefault="00D42449"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4A8393B6" w14:textId="77777777" w:rsidR="00377526" w:rsidRPr="00E02718" w:rsidRDefault="00D42449"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40BB2516" w14:textId="77777777" w:rsidR="00967A21" w:rsidRPr="00E2199B" w:rsidRDefault="00967A21" w:rsidP="00967A21">
      <w:pPr>
        <w:pStyle w:val="Text4"/>
        <w:pBdr>
          <w:bottom w:val="single" w:sz="6" w:space="1" w:color="auto"/>
        </w:pBdr>
        <w:ind w:left="0"/>
        <w:rPr>
          <w:lang w:val="en-GB"/>
        </w:rPr>
      </w:pPr>
    </w:p>
    <w:p w14:paraId="668AA55E"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6FF6E1F5" w14:textId="77777777"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6D4779E6" w14:textId="77777777"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6A1C5D2B" w14:textId="77777777"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5D2F3B1F" w14:textId="77777777" w:rsidR="000277C5" w:rsidRPr="000277C5" w:rsidRDefault="000277C5" w:rsidP="00140CD0">
      <w:pPr>
        <w:pStyle w:val="Textkomentr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487987AC" w14:textId="77777777" w:rsidTr="007E5D32">
        <w:trPr>
          <w:jc w:val="center"/>
        </w:trPr>
        <w:tc>
          <w:tcPr>
            <w:tcW w:w="8763" w:type="dxa"/>
            <w:shd w:val="clear" w:color="auto" w:fill="FFFFFF"/>
            <w:hideMark/>
          </w:tcPr>
          <w:p w14:paraId="77FC01CE" w14:textId="77777777"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9DE2B1B" w14:textId="77777777" w:rsidR="008F1CA2" w:rsidRDefault="008F1CA2" w:rsidP="00F550D9">
            <w:pPr>
              <w:spacing w:before="240" w:after="120"/>
              <w:ind w:left="-6" w:firstLine="6"/>
              <w:rPr>
                <w:rFonts w:ascii="Verdana" w:hAnsi="Verdana" w:cs="Calibri"/>
                <w:b/>
                <w:sz w:val="20"/>
                <w:lang w:val="en-GB"/>
              </w:rPr>
            </w:pPr>
          </w:p>
          <w:p w14:paraId="7B287A9B" w14:textId="77777777" w:rsidR="008F1CA2" w:rsidRDefault="008F1CA2" w:rsidP="004A4118">
            <w:pPr>
              <w:spacing w:before="240" w:after="120"/>
              <w:rPr>
                <w:rFonts w:ascii="Verdana" w:hAnsi="Verdana" w:cs="Calibri"/>
                <w:b/>
                <w:sz w:val="20"/>
                <w:lang w:val="en-GB"/>
              </w:rPr>
            </w:pPr>
          </w:p>
          <w:p w14:paraId="5AF4774E" w14:textId="77777777" w:rsidR="008F1CA2" w:rsidRDefault="008F1CA2" w:rsidP="00482A4F">
            <w:pPr>
              <w:spacing w:before="240" w:after="120"/>
              <w:ind w:left="-6" w:firstLine="6"/>
              <w:rPr>
                <w:rFonts w:ascii="Verdana" w:hAnsi="Verdana" w:cs="Calibri"/>
                <w:b/>
                <w:sz w:val="20"/>
                <w:lang w:val="en-GB"/>
              </w:rPr>
            </w:pPr>
          </w:p>
          <w:p w14:paraId="6F91D3DC"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407D1BB1" w14:textId="77777777" w:rsidTr="007E5D32">
        <w:trPr>
          <w:jc w:val="center"/>
        </w:trPr>
        <w:tc>
          <w:tcPr>
            <w:tcW w:w="8763" w:type="dxa"/>
            <w:shd w:val="clear" w:color="auto" w:fill="FFFFFF"/>
          </w:tcPr>
          <w:p w14:paraId="7956A8EC" w14:textId="77777777"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0C9B64F7" w14:textId="77777777" w:rsidR="00202EC2" w:rsidRDefault="00202EC2" w:rsidP="00482A4F">
            <w:pPr>
              <w:spacing w:before="240" w:after="120"/>
              <w:ind w:left="-6" w:firstLine="6"/>
              <w:rPr>
                <w:rFonts w:ascii="Verdana" w:hAnsi="Verdana" w:cs="Calibri"/>
                <w:b/>
                <w:sz w:val="20"/>
                <w:lang w:val="en-GB"/>
              </w:rPr>
            </w:pPr>
          </w:p>
        </w:tc>
      </w:tr>
      <w:tr w:rsidR="00377526" w:rsidRPr="005D1705" w14:paraId="65825266" w14:textId="77777777" w:rsidTr="007E5D32">
        <w:trPr>
          <w:jc w:val="center"/>
        </w:trPr>
        <w:tc>
          <w:tcPr>
            <w:tcW w:w="8763" w:type="dxa"/>
            <w:shd w:val="clear" w:color="auto" w:fill="FFFFFF"/>
            <w:hideMark/>
          </w:tcPr>
          <w:p w14:paraId="1A9C257A" w14:textId="7777777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73567A6E" w14:textId="77777777" w:rsidR="008F1CA2" w:rsidRDefault="008F1CA2" w:rsidP="004A4118">
            <w:pPr>
              <w:spacing w:before="240" w:after="120"/>
              <w:rPr>
                <w:rFonts w:ascii="Verdana" w:hAnsi="Verdana" w:cs="Calibri"/>
                <w:b/>
                <w:sz w:val="20"/>
                <w:lang w:val="en-GB"/>
              </w:rPr>
            </w:pPr>
          </w:p>
          <w:p w14:paraId="57A3C83E" w14:textId="77777777" w:rsidR="008F1CA2" w:rsidRDefault="008F1CA2" w:rsidP="004A4118">
            <w:pPr>
              <w:spacing w:before="240" w:after="120"/>
              <w:rPr>
                <w:rFonts w:ascii="Verdana" w:hAnsi="Verdana" w:cs="Calibri"/>
                <w:b/>
                <w:sz w:val="20"/>
                <w:lang w:val="en-GB"/>
              </w:rPr>
            </w:pPr>
          </w:p>
          <w:p w14:paraId="4145DD26" w14:textId="77777777" w:rsidR="008F1CA2" w:rsidRDefault="008F1CA2" w:rsidP="00D97FE7">
            <w:pPr>
              <w:spacing w:before="240" w:after="120"/>
              <w:ind w:left="-6" w:firstLine="6"/>
              <w:rPr>
                <w:rFonts w:ascii="Verdana" w:hAnsi="Verdana" w:cs="Calibri"/>
                <w:b/>
                <w:sz w:val="20"/>
                <w:lang w:val="en-GB"/>
              </w:rPr>
            </w:pPr>
          </w:p>
          <w:p w14:paraId="3041C07D" w14:textId="77777777" w:rsidR="00D302B8" w:rsidRPr="00482A4F" w:rsidRDefault="00D302B8" w:rsidP="004A4118">
            <w:pPr>
              <w:spacing w:before="240" w:after="120"/>
              <w:rPr>
                <w:rFonts w:ascii="Verdana" w:hAnsi="Verdana" w:cs="Calibri"/>
                <w:b/>
                <w:sz w:val="20"/>
                <w:lang w:val="en-GB"/>
              </w:rPr>
            </w:pPr>
          </w:p>
        </w:tc>
      </w:tr>
      <w:tr w:rsidR="00377526" w:rsidRPr="005D1705" w14:paraId="219C40A8" w14:textId="77777777" w:rsidTr="007E5D32">
        <w:trPr>
          <w:jc w:val="center"/>
        </w:trPr>
        <w:tc>
          <w:tcPr>
            <w:tcW w:w="8763" w:type="dxa"/>
            <w:shd w:val="clear" w:color="auto" w:fill="FFFFFF"/>
            <w:hideMark/>
          </w:tcPr>
          <w:p w14:paraId="53A00ED6"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3E660447" w14:textId="77777777" w:rsidR="008F1CA2" w:rsidRDefault="008F1CA2" w:rsidP="004A4118">
            <w:pPr>
              <w:spacing w:before="240" w:after="120"/>
              <w:rPr>
                <w:rFonts w:ascii="Verdana" w:hAnsi="Verdana" w:cs="Calibri"/>
                <w:b/>
                <w:sz w:val="20"/>
                <w:lang w:val="en-GB"/>
              </w:rPr>
            </w:pPr>
          </w:p>
          <w:p w14:paraId="6ABEFE25" w14:textId="77777777" w:rsidR="008F1CA2" w:rsidRDefault="008F1CA2" w:rsidP="004A4118">
            <w:pPr>
              <w:spacing w:before="240" w:after="120"/>
              <w:rPr>
                <w:rFonts w:ascii="Verdana" w:hAnsi="Verdana" w:cs="Calibri"/>
                <w:b/>
                <w:sz w:val="20"/>
                <w:lang w:val="en-GB"/>
              </w:rPr>
            </w:pPr>
          </w:p>
          <w:p w14:paraId="3C28AFED" w14:textId="77777777" w:rsidR="008F1CA2" w:rsidRDefault="008F1CA2" w:rsidP="00482A4F">
            <w:pPr>
              <w:spacing w:before="240" w:after="120"/>
              <w:ind w:left="-6" w:firstLine="6"/>
              <w:rPr>
                <w:rFonts w:ascii="Verdana" w:hAnsi="Verdana" w:cs="Calibri"/>
                <w:b/>
                <w:sz w:val="20"/>
                <w:lang w:val="en-GB"/>
              </w:rPr>
            </w:pPr>
          </w:p>
          <w:p w14:paraId="7FF1F2CE" w14:textId="77777777" w:rsidR="008F1CA2" w:rsidRDefault="008F1CA2" w:rsidP="00482A4F">
            <w:pPr>
              <w:spacing w:before="240" w:after="120"/>
              <w:ind w:left="-6" w:firstLine="6"/>
              <w:rPr>
                <w:rFonts w:ascii="Verdana" w:hAnsi="Verdana" w:cs="Calibri"/>
                <w:b/>
                <w:sz w:val="20"/>
                <w:lang w:val="en-GB"/>
              </w:rPr>
            </w:pPr>
          </w:p>
          <w:p w14:paraId="7FFCD59F" w14:textId="77777777" w:rsidR="00377526" w:rsidRPr="00482A4F" w:rsidRDefault="00377526" w:rsidP="004A4118">
            <w:pPr>
              <w:spacing w:before="240" w:after="120"/>
              <w:rPr>
                <w:rFonts w:ascii="Verdana" w:hAnsi="Verdana" w:cs="Calibri"/>
                <w:b/>
                <w:sz w:val="20"/>
                <w:lang w:val="en-GB"/>
              </w:rPr>
            </w:pPr>
          </w:p>
        </w:tc>
      </w:tr>
      <w:tr w:rsidR="00377526" w:rsidRPr="005D1705" w14:paraId="112476BF" w14:textId="77777777" w:rsidTr="007E5D32">
        <w:trPr>
          <w:jc w:val="center"/>
        </w:trPr>
        <w:tc>
          <w:tcPr>
            <w:tcW w:w="8763" w:type="dxa"/>
            <w:shd w:val="clear" w:color="auto" w:fill="FFFFFF"/>
            <w:hideMark/>
          </w:tcPr>
          <w:p w14:paraId="0269254E" w14:textId="77777777"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6C8E4A0" w14:textId="77777777" w:rsidR="008F1CA2" w:rsidRDefault="008F1CA2" w:rsidP="004A4118">
            <w:pPr>
              <w:spacing w:before="240" w:after="120"/>
              <w:rPr>
                <w:rFonts w:ascii="Verdana" w:hAnsi="Verdana" w:cs="Calibri"/>
                <w:b/>
                <w:sz w:val="20"/>
                <w:lang w:val="en-GB"/>
              </w:rPr>
            </w:pPr>
          </w:p>
          <w:p w14:paraId="33F785F3" w14:textId="77777777" w:rsidR="008F1CA2" w:rsidRDefault="008F1CA2" w:rsidP="00D97FE7">
            <w:pPr>
              <w:spacing w:before="240" w:after="120"/>
              <w:ind w:left="-6" w:firstLine="6"/>
              <w:rPr>
                <w:rFonts w:ascii="Verdana" w:hAnsi="Verdana" w:cs="Calibri"/>
                <w:b/>
                <w:sz w:val="20"/>
                <w:lang w:val="en-GB"/>
              </w:rPr>
            </w:pPr>
          </w:p>
          <w:p w14:paraId="39DA921F" w14:textId="77777777" w:rsidR="00D302B8" w:rsidRPr="00482A4F" w:rsidRDefault="00D302B8" w:rsidP="004A4118">
            <w:pPr>
              <w:spacing w:before="240" w:after="120"/>
              <w:rPr>
                <w:rFonts w:ascii="Verdana" w:hAnsi="Verdana" w:cs="Calibri"/>
                <w:b/>
                <w:sz w:val="20"/>
                <w:lang w:val="en-GB"/>
              </w:rPr>
            </w:pPr>
          </w:p>
        </w:tc>
      </w:tr>
    </w:tbl>
    <w:p w14:paraId="3EEC3BCD" w14:textId="77777777" w:rsidR="00377526" w:rsidRDefault="00377526" w:rsidP="003910F3">
      <w:pPr>
        <w:keepNext/>
        <w:keepLines/>
        <w:tabs>
          <w:tab w:val="left" w:pos="426"/>
        </w:tabs>
        <w:rPr>
          <w:rFonts w:ascii="Verdana" w:hAnsi="Verdana" w:cs="Calibri"/>
          <w:b/>
          <w:color w:val="002060"/>
          <w:sz w:val="20"/>
          <w:lang w:val="en-GB"/>
        </w:rPr>
      </w:pPr>
    </w:p>
    <w:p w14:paraId="07BF0D14"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765776E"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1AA39586"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10ABF20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2F6FA5F2" w14:textId="77777777"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693DF460" w14:textId="77777777"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3765DF61" w14:textId="77777777" w:rsidTr="00772741">
        <w:trPr>
          <w:jc w:val="center"/>
        </w:trPr>
        <w:tc>
          <w:tcPr>
            <w:tcW w:w="8876" w:type="dxa"/>
            <w:shd w:val="clear" w:color="auto" w:fill="FFFFFF"/>
          </w:tcPr>
          <w:p w14:paraId="08D50150" w14:textId="7777777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6EA005E5"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0C0F0600"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5A375A9D"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47FFF992" w14:textId="77777777" w:rsidTr="00772741">
        <w:trPr>
          <w:jc w:val="center"/>
        </w:trPr>
        <w:tc>
          <w:tcPr>
            <w:tcW w:w="8841" w:type="dxa"/>
            <w:shd w:val="clear" w:color="auto" w:fill="FFFFFF"/>
          </w:tcPr>
          <w:p w14:paraId="189C12BA"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36872D4E"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AE1EAF7"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421628FC"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24878672" w14:textId="77777777" w:rsidTr="00772741">
        <w:trPr>
          <w:jc w:val="center"/>
        </w:trPr>
        <w:tc>
          <w:tcPr>
            <w:tcW w:w="8823" w:type="dxa"/>
            <w:shd w:val="clear" w:color="auto" w:fill="FFFFFF"/>
          </w:tcPr>
          <w:p w14:paraId="672F284E"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172A3399"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490A2057"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7E3D78E9" w14:textId="77777777"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290ED" w14:textId="77777777" w:rsidR="00D42449" w:rsidRDefault="00D42449">
      <w:r>
        <w:separator/>
      </w:r>
    </w:p>
  </w:endnote>
  <w:endnote w:type="continuationSeparator" w:id="0">
    <w:p w14:paraId="345868D8" w14:textId="77777777" w:rsidR="00D42449" w:rsidRDefault="00D42449">
      <w:r>
        <w:continuationSeparator/>
      </w:r>
    </w:p>
  </w:endnote>
  <w:endnote w:id="1">
    <w:p w14:paraId="549BBFDE" w14:textId="77777777" w:rsidR="007550F5" w:rsidRDefault="00D97FE7" w:rsidP="007550F5">
      <w:pPr>
        <w:pStyle w:val="Textvysvetlivky"/>
        <w:spacing w:after="12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761C8ADA" w14:textId="77777777" w:rsidR="007550F5" w:rsidRDefault="00D97FE7" w:rsidP="00F378F8">
      <w:pPr>
        <w:pStyle w:val="Textvysvetlivky"/>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4007B9EB" w14:textId="77777777" w:rsidR="00842285" w:rsidRPr="002A2E71" w:rsidRDefault="00842285" w:rsidP="00F378F8">
      <w:pPr>
        <w:pStyle w:val="Textvysvetlivky"/>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0374356E"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1C327443"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56A2E3C3" w14:textId="77777777" w:rsidR="00D302B8" w:rsidRPr="002A2E71" w:rsidRDefault="00D302B8"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42089D3C"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prepojenie"/>
            <w:rFonts w:ascii="Verdana" w:hAnsi="Verdana"/>
            <w:sz w:val="16"/>
            <w:szCs w:val="16"/>
            <w:lang w:val="en-GB"/>
          </w:rPr>
          <w:t>https://www.iso.org/obp/ui/#search</w:t>
        </w:r>
      </w:hyperlink>
      <w:r w:rsidRPr="002A2E71">
        <w:rPr>
          <w:rFonts w:ascii="Verdana" w:hAnsi="Verdana"/>
          <w:sz w:val="16"/>
          <w:szCs w:val="16"/>
          <w:lang w:val="en-GB"/>
        </w:rPr>
        <w:t>.</w:t>
      </w:r>
    </w:p>
  </w:endnote>
  <w:endnote w:id="6">
    <w:p w14:paraId="5F84E821" w14:textId="77777777" w:rsidR="001A146F" w:rsidRPr="002A2E71" w:rsidRDefault="00812DEC" w:rsidP="001A146F">
      <w:pPr>
        <w:pStyle w:val="Textvysvetlivky"/>
        <w:spacing w:after="0"/>
        <w:rPr>
          <w:rFonts w:ascii="Verdana" w:hAnsi="Verdana"/>
          <w:sz w:val="16"/>
          <w:szCs w:val="16"/>
          <w:lang w:val="en-GB"/>
        </w:rPr>
      </w:pPr>
      <w:r>
        <w:rPr>
          <w:rStyle w:val="Odkaznavysvetlivku"/>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sidR="001A146F">
        <w:rPr>
          <w:rFonts w:ascii="Verdana" w:hAnsi="Verdana" w:cs="Calibri"/>
          <w:sz w:val="16"/>
          <w:szCs w:val="16"/>
          <w:lang w:val="en-GB"/>
        </w:rPr>
        <w:t xml:space="preserve"> </w:t>
      </w:r>
      <w:del w:id="0" w:author="Martina Marušincová" w:date="2021-10-26T13:40:00Z">
        <w:r w:rsidR="001A146F" w:rsidDel="001A146F">
          <w:rPr>
            <w:rFonts w:ascii="Verdana" w:hAnsi="Verdana" w:cs="Calibri"/>
            <w:sz w:val="16"/>
            <w:szCs w:val="16"/>
            <w:lang w:val="en-GB"/>
          </w:rPr>
          <w:delText>(</w:delText>
        </w:r>
        <w:r w:rsidR="001A146F" w:rsidRPr="00CB488B" w:rsidDel="001A146F">
          <w:rPr>
            <w:rFonts w:ascii="Verdana" w:hAnsi="Verdana" w:cs="Calibri"/>
            <w:sz w:val="16"/>
            <w:szCs w:val="16"/>
            <w:lang w:val="en-GB"/>
          </w:rPr>
          <w:delText>training of staff members from Programme Country HEIs in Partner Country non-academic partners is not eligible</w:delText>
        </w:r>
        <w:r w:rsidR="001A146F" w:rsidDel="001A146F">
          <w:rPr>
            <w:rFonts w:ascii="Verdana" w:hAnsi="Verdana" w:cs="Calibri"/>
            <w:sz w:val="16"/>
            <w:szCs w:val="16"/>
            <w:lang w:val="en-GB"/>
          </w:rPr>
          <w:delText xml:space="preserve">). </w:delText>
        </w:r>
      </w:del>
    </w:p>
    <w:p w14:paraId="08CA11F5" w14:textId="77777777" w:rsidR="00812DEC" w:rsidRPr="005D1705" w:rsidRDefault="00812DEC">
      <w:pPr>
        <w:pStyle w:val="Textvysvetlivky"/>
        <w:rPr>
          <w:lang w:val="en-IE"/>
        </w:rPr>
      </w:pPr>
    </w:p>
  </w:endnote>
  <w:endnote w:id="7">
    <w:p w14:paraId="4B1FA0EC" w14:textId="77777777"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10A803C5" w14:textId="77777777" w:rsidR="009F32D0" w:rsidRDefault="00BC4273">
        <w:pPr>
          <w:pStyle w:val="Pta"/>
          <w:jc w:val="center"/>
        </w:pPr>
        <w:r>
          <w:fldChar w:fldCharType="begin"/>
        </w:r>
        <w:r w:rsidR="009F32D0">
          <w:instrText xml:space="preserve"> PAGE   \* MERGEFORMAT </w:instrText>
        </w:r>
        <w:r>
          <w:fldChar w:fldCharType="separate"/>
        </w:r>
        <w:r w:rsidR="001A146F">
          <w:rPr>
            <w:noProof/>
          </w:rPr>
          <w:t>3</w:t>
        </w:r>
        <w:r>
          <w:rPr>
            <w:noProof/>
          </w:rPr>
          <w:fldChar w:fldCharType="end"/>
        </w:r>
      </w:p>
    </w:sdtContent>
  </w:sdt>
  <w:p w14:paraId="18A559B6"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9B48" w14:textId="77777777" w:rsidR="005655B4" w:rsidRDefault="005655B4">
    <w:pPr>
      <w:pStyle w:val="Pta"/>
    </w:pPr>
  </w:p>
  <w:p w14:paraId="4330DA1F"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BDD5" w14:textId="77777777" w:rsidR="00D42449" w:rsidRDefault="00D42449">
      <w:r>
        <w:separator/>
      </w:r>
    </w:p>
  </w:footnote>
  <w:footnote w:type="continuationSeparator" w:id="0">
    <w:p w14:paraId="7B973765" w14:textId="77777777" w:rsidR="00D42449" w:rsidRDefault="00D42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742B8255" w14:textId="77777777" w:rsidTr="00FE0FB6">
      <w:trPr>
        <w:trHeight w:val="823"/>
      </w:trPr>
      <w:tc>
        <w:tcPr>
          <w:tcW w:w="7135" w:type="dxa"/>
          <w:vAlign w:val="center"/>
        </w:tcPr>
        <w:p w14:paraId="03DA5770" w14:textId="02503139"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w:drawing>
              <wp:anchor distT="0" distB="0" distL="114300" distR="114300" simplePos="0" relativeHeight="251658240" behindDoc="0" locked="0" layoutInCell="1" allowOverlap="1" wp14:anchorId="5BD7FB60" wp14:editId="238F9F1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6A590541" w14:textId="422E444D" w:rsidR="00E01AAA" w:rsidRPr="00967BFC" w:rsidRDefault="00E01AAA" w:rsidP="00C05937">
          <w:pPr>
            <w:pStyle w:val="ZDGName"/>
            <w:rPr>
              <w:lang w:val="en-GB"/>
            </w:rPr>
          </w:pPr>
        </w:p>
      </w:tc>
    </w:tr>
  </w:tbl>
  <w:p w14:paraId="4433F129" w14:textId="597D033D" w:rsidR="00506408" w:rsidRPr="00495B18" w:rsidRDefault="00E23FE0" w:rsidP="00967BFC">
    <w:pPr>
      <w:pStyle w:val="Hlavika"/>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92E2F43" wp14:editId="2BF22975">
              <wp:simplePos x="0" y="0"/>
              <wp:positionH relativeFrom="margin">
                <wp:align>right</wp:align>
              </wp:positionH>
              <wp:positionV relativeFrom="paragraph">
                <wp:posOffset>-660400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569AC"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A13C28D"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231B779D"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6FC87416"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E2F43" id="_x0000_t202" coordsize="21600,21600" o:spt="202" path="m,l,21600r21600,l21600,xe">
              <v:stroke joinstyle="miter"/>
              <v:path gradientshapeok="t" o:connecttype="rect"/>
            </v:shapetype>
            <v:shape id="Text Box 7" o:spid="_x0000_s1026" type="#_x0000_t202" style="position:absolute;left:0;text-align:left;margin-left:84.9pt;margin-top:-52pt;width:136.1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" filled="f" stroked="f">
              <v:textbox>
                <w:txbxContent>
                  <w:p w14:paraId="56E569AC"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A13C28D"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231B779D"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6FC87416"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E068"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46F"/>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3BC1"/>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503B"/>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30E"/>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273"/>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D7C44"/>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2449"/>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3FE0"/>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7D4166"/>
  <w15:docId w15:val="{BEF5B0B2-46B0-4D08-BD7A-C47B0001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rsid w:val="00CD7C44"/>
    <w:pPr>
      <w:keepNext/>
      <w:numPr>
        <w:ilvl w:val="1"/>
        <w:numId w:val="3"/>
      </w:numPr>
      <w:outlineLvl w:val="1"/>
    </w:pPr>
    <w:rPr>
      <w:b/>
    </w:rPr>
  </w:style>
  <w:style w:type="paragraph" w:styleId="Nadpis3">
    <w:name w:val="heading 3"/>
    <w:basedOn w:val="Normlny"/>
    <w:next w:val="Text3"/>
    <w:link w:val="Nadpis3Char"/>
    <w:qFormat/>
    <w:rsid w:val="00CD7C44"/>
    <w:pPr>
      <w:keepNext/>
      <w:numPr>
        <w:ilvl w:val="2"/>
        <w:numId w:val="3"/>
      </w:numPr>
      <w:outlineLvl w:val="2"/>
    </w:pPr>
    <w:rPr>
      <w:i/>
    </w:rPr>
  </w:style>
  <w:style w:type="paragraph" w:styleId="Nadpis4">
    <w:name w:val="heading 4"/>
    <w:basedOn w:val="Normlny"/>
    <w:next w:val="Text4"/>
    <w:qFormat/>
    <w:rsid w:val="00CD7C44"/>
    <w:pPr>
      <w:keepNext/>
      <w:numPr>
        <w:ilvl w:val="3"/>
        <w:numId w:val="3"/>
      </w:numPr>
      <w:outlineLvl w:val="3"/>
    </w:pPr>
  </w:style>
  <w:style w:type="paragraph" w:styleId="Nadpis5">
    <w:name w:val="heading 5"/>
    <w:basedOn w:val="Normlny"/>
    <w:next w:val="Normlny"/>
    <w:rsid w:val="00CD7C44"/>
    <w:pPr>
      <w:tabs>
        <w:tab w:val="num" w:pos="0"/>
      </w:tabs>
      <w:spacing w:before="240" w:after="60"/>
      <w:outlineLvl w:val="4"/>
    </w:pPr>
    <w:rPr>
      <w:rFonts w:ascii="Arial" w:hAnsi="Arial"/>
      <w:sz w:val="22"/>
    </w:rPr>
  </w:style>
  <w:style w:type="paragraph" w:styleId="Nadpis6">
    <w:name w:val="heading 6"/>
    <w:basedOn w:val="Normlny"/>
    <w:next w:val="Normlny"/>
    <w:rsid w:val="00CD7C44"/>
    <w:pPr>
      <w:tabs>
        <w:tab w:val="num" w:pos="0"/>
      </w:tabs>
      <w:spacing w:before="240" w:after="60"/>
      <w:outlineLvl w:val="5"/>
    </w:pPr>
    <w:rPr>
      <w:rFonts w:ascii="Arial" w:hAnsi="Arial"/>
      <w:i/>
      <w:sz w:val="22"/>
    </w:rPr>
  </w:style>
  <w:style w:type="paragraph" w:styleId="Nadpis7">
    <w:name w:val="heading 7"/>
    <w:basedOn w:val="Normlny"/>
    <w:next w:val="Normlny"/>
    <w:rsid w:val="00CD7C44"/>
    <w:pPr>
      <w:tabs>
        <w:tab w:val="num" w:pos="0"/>
      </w:tabs>
      <w:spacing w:before="240" w:after="60"/>
      <w:outlineLvl w:val="6"/>
    </w:pPr>
    <w:rPr>
      <w:rFonts w:ascii="Arial" w:hAnsi="Arial"/>
      <w:sz w:val="20"/>
    </w:rPr>
  </w:style>
  <w:style w:type="paragraph" w:styleId="Nadpis8">
    <w:name w:val="heading 8"/>
    <w:basedOn w:val="Normlny"/>
    <w:next w:val="Normlny"/>
    <w:rsid w:val="00CD7C44"/>
    <w:pPr>
      <w:tabs>
        <w:tab w:val="num" w:pos="0"/>
      </w:tabs>
      <w:spacing w:before="240" w:after="60"/>
      <w:outlineLvl w:val="7"/>
    </w:pPr>
    <w:rPr>
      <w:rFonts w:ascii="Arial" w:hAnsi="Arial"/>
      <w:i/>
      <w:sz w:val="20"/>
    </w:rPr>
  </w:style>
  <w:style w:type="paragraph" w:styleId="Nadpis9">
    <w:name w:val="heading 9"/>
    <w:basedOn w:val="Normlny"/>
    <w:next w:val="Normlny"/>
    <w:rsid w:val="00CD7C44"/>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rsid w:val="00CD7C44"/>
    <w:pPr>
      <w:ind w:left="482"/>
    </w:pPr>
  </w:style>
  <w:style w:type="paragraph" w:customStyle="1" w:styleId="Text2">
    <w:name w:val="Text 2"/>
    <w:basedOn w:val="Normlny"/>
    <w:rsid w:val="00CD7C44"/>
    <w:pPr>
      <w:tabs>
        <w:tab w:val="left" w:pos="2302"/>
      </w:tabs>
      <w:ind w:left="1202"/>
    </w:pPr>
  </w:style>
  <w:style w:type="paragraph" w:customStyle="1" w:styleId="Text3">
    <w:name w:val="Text 3"/>
    <w:basedOn w:val="Normlny"/>
    <w:rsid w:val="00CD7C44"/>
    <w:pPr>
      <w:tabs>
        <w:tab w:val="left" w:pos="2302"/>
      </w:tabs>
      <w:ind w:left="1202"/>
    </w:pPr>
  </w:style>
  <w:style w:type="paragraph" w:customStyle="1" w:styleId="Text4">
    <w:name w:val="Text 4"/>
    <w:basedOn w:val="Normlny"/>
    <w:rsid w:val="00CD7C44"/>
    <w:pPr>
      <w:tabs>
        <w:tab w:val="left" w:pos="2302"/>
      </w:tabs>
      <w:ind w:left="1202"/>
    </w:pPr>
  </w:style>
  <w:style w:type="paragraph" w:customStyle="1" w:styleId="Address">
    <w:name w:val="Address"/>
    <w:basedOn w:val="Normlny"/>
    <w:rsid w:val="00CD7C44"/>
    <w:pPr>
      <w:spacing w:after="0"/>
      <w:jc w:val="left"/>
    </w:pPr>
  </w:style>
  <w:style w:type="paragraph" w:customStyle="1" w:styleId="AddressTL">
    <w:name w:val="AddressTL"/>
    <w:basedOn w:val="Normlny"/>
    <w:next w:val="Normlny"/>
    <w:rsid w:val="00CD7C44"/>
    <w:pPr>
      <w:spacing w:after="720"/>
      <w:jc w:val="left"/>
    </w:pPr>
  </w:style>
  <w:style w:type="paragraph" w:customStyle="1" w:styleId="AddressTR">
    <w:name w:val="AddressTR"/>
    <w:basedOn w:val="Normlny"/>
    <w:next w:val="Normlny"/>
    <w:rsid w:val="00CD7C44"/>
    <w:pPr>
      <w:spacing w:after="720"/>
      <w:ind w:left="5103"/>
      <w:jc w:val="left"/>
    </w:pPr>
  </w:style>
  <w:style w:type="paragraph" w:styleId="Oznaitext">
    <w:name w:val="Block Text"/>
    <w:basedOn w:val="Normlny"/>
    <w:rsid w:val="00CD7C44"/>
    <w:pPr>
      <w:spacing w:after="120"/>
      <w:ind w:left="1440" w:right="1440"/>
    </w:pPr>
  </w:style>
  <w:style w:type="paragraph" w:styleId="Zkladntext">
    <w:name w:val="Body Text"/>
    <w:basedOn w:val="Normlny"/>
    <w:rsid w:val="00CD7C44"/>
    <w:pPr>
      <w:spacing w:after="120"/>
    </w:pPr>
  </w:style>
  <w:style w:type="paragraph" w:styleId="Zkladntext2">
    <w:name w:val="Body Text 2"/>
    <w:basedOn w:val="Normlny"/>
    <w:rsid w:val="00CD7C44"/>
    <w:pPr>
      <w:spacing w:after="120" w:line="480" w:lineRule="auto"/>
    </w:pPr>
  </w:style>
  <w:style w:type="paragraph" w:styleId="Zkladntext3">
    <w:name w:val="Body Text 3"/>
    <w:basedOn w:val="Normlny"/>
    <w:rsid w:val="00CD7C44"/>
    <w:pPr>
      <w:spacing w:after="120"/>
    </w:pPr>
    <w:rPr>
      <w:sz w:val="16"/>
    </w:rPr>
  </w:style>
  <w:style w:type="paragraph" w:styleId="Prvzarkazkladnhotextu">
    <w:name w:val="Body Text First Indent"/>
    <w:basedOn w:val="Zkladntext"/>
    <w:rsid w:val="00CD7C44"/>
    <w:pPr>
      <w:ind w:firstLine="210"/>
    </w:pPr>
  </w:style>
  <w:style w:type="paragraph" w:styleId="Zarkazkladnhotextu">
    <w:name w:val="Body Text Indent"/>
    <w:basedOn w:val="Normlny"/>
    <w:rsid w:val="00CD7C44"/>
    <w:pPr>
      <w:spacing w:after="120"/>
      <w:ind w:left="283"/>
    </w:pPr>
  </w:style>
  <w:style w:type="paragraph" w:styleId="Prvzarkazkladnhotextu2">
    <w:name w:val="Body Text First Indent 2"/>
    <w:basedOn w:val="Zarkazkladnhotextu"/>
    <w:rsid w:val="00CD7C44"/>
    <w:pPr>
      <w:ind w:firstLine="210"/>
    </w:pPr>
  </w:style>
  <w:style w:type="paragraph" w:styleId="Zarkazkladnhotextu2">
    <w:name w:val="Body Text Indent 2"/>
    <w:basedOn w:val="Normlny"/>
    <w:rsid w:val="00CD7C44"/>
    <w:pPr>
      <w:spacing w:after="120" w:line="480" w:lineRule="auto"/>
      <w:ind w:left="283"/>
    </w:pPr>
  </w:style>
  <w:style w:type="paragraph" w:styleId="Zarkazkladnhotextu3">
    <w:name w:val="Body Text Indent 3"/>
    <w:basedOn w:val="Normlny"/>
    <w:rsid w:val="00CD7C44"/>
    <w:pPr>
      <w:spacing w:after="120"/>
      <w:ind w:left="283"/>
    </w:pPr>
    <w:rPr>
      <w:sz w:val="16"/>
    </w:rPr>
  </w:style>
  <w:style w:type="paragraph" w:styleId="Popis">
    <w:name w:val="caption"/>
    <w:basedOn w:val="Normlny"/>
    <w:next w:val="Normlny"/>
    <w:rsid w:val="00CD7C44"/>
    <w:pPr>
      <w:spacing w:before="120" w:after="120"/>
    </w:pPr>
    <w:rPr>
      <w:b/>
    </w:rPr>
  </w:style>
  <w:style w:type="paragraph" w:customStyle="1" w:styleId="ChapterTitle">
    <w:name w:val="ChapterTitle"/>
    <w:basedOn w:val="Normlny"/>
    <w:next w:val="SectionTitle"/>
    <w:rsid w:val="00CD7C44"/>
    <w:pPr>
      <w:keepNext/>
      <w:spacing w:after="480"/>
      <w:jc w:val="center"/>
    </w:pPr>
    <w:rPr>
      <w:b/>
      <w:sz w:val="32"/>
    </w:rPr>
  </w:style>
  <w:style w:type="paragraph" w:customStyle="1" w:styleId="SectionTitle">
    <w:name w:val="SectionTitle"/>
    <w:basedOn w:val="Normlny"/>
    <w:next w:val="Nadpis1"/>
    <w:rsid w:val="00CD7C44"/>
    <w:pPr>
      <w:keepNext/>
      <w:spacing w:after="480"/>
      <w:jc w:val="center"/>
    </w:pPr>
    <w:rPr>
      <w:b/>
      <w:smallCaps/>
      <w:sz w:val="28"/>
    </w:rPr>
  </w:style>
  <w:style w:type="paragraph" w:styleId="Zver">
    <w:name w:val="Closing"/>
    <w:basedOn w:val="Normlny"/>
    <w:rsid w:val="00CD7C44"/>
    <w:pPr>
      <w:ind w:left="4252"/>
    </w:pPr>
  </w:style>
  <w:style w:type="paragraph" w:styleId="Textkomentra">
    <w:name w:val="annotation text"/>
    <w:basedOn w:val="Normlny"/>
    <w:link w:val="TextkomentraChar"/>
    <w:rsid w:val="00CD7C44"/>
    <w:rPr>
      <w:sz w:val="20"/>
    </w:rPr>
  </w:style>
  <w:style w:type="paragraph" w:styleId="Dtum">
    <w:name w:val="Date"/>
    <w:basedOn w:val="Normlny"/>
    <w:next w:val="References"/>
    <w:rsid w:val="00CD7C44"/>
    <w:pPr>
      <w:spacing w:after="0"/>
      <w:ind w:left="5103" w:right="-567"/>
      <w:jc w:val="left"/>
    </w:pPr>
  </w:style>
  <w:style w:type="paragraph" w:customStyle="1" w:styleId="References">
    <w:name w:val="References"/>
    <w:basedOn w:val="Normlny"/>
    <w:next w:val="AddressTR"/>
    <w:rsid w:val="00CD7C44"/>
    <w:pPr>
      <w:ind w:left="5103"/>
      <w:jc w:val="left"/>
    </w:pPr>
    <w:rPr>
      <w:sz w:val="20"/>
    </w:rPr>
  </w:style>
  <w:style w:type="paragraph" w:styleId="truktradokumentu">
    <w:name w:val="Document Map"/>
    <w:basedOn w:val="Normlny"/>
    <w:semiHidden/>
    <w:rsid w:val="00CD7C44"/>
    <w:pPr>
      <w:shd w:val="clear" w:color="auto" w:fill="000080"/>
    </w:pPr>
    <w:rPr>
      <w:rFonts w:ascii="Tahoma" w:hAnsi="Tahoma"/>
    </w:rPr>
  </w:style>
  <w:style w:type="paragraph" w:customStyle="1" w:styleId="DoubSign">
    <w:name w:val="DoubSign"/>
    <w:basedOn w:val="Normlny"/>
    <w:next w:val="Enclosures"/>
    <w:rsid w:val="00CD7C44"/>
    <w:pPr>
      <w:tabs>
        <w:tab w:val="left" w:pos="5103"/>
      </w:tabs>
      <w:spacing w:before="1200" w:after="0"/>
      <w:jc w:val="left"/>
    </w:pPr>
  </w:style>
  <w:style w:type="paragraph" w:customStyle="1" w:styleId="Enclosures">
    <w:name w:val="Enclosures"/>
    <w:basedOn w:val="Normlny"/>
    <w:rsid w:val="00CD7C44"/>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CD7C44"/>
    <w:rPr>
      <w:sz w:val="20"/>
    </w:rPr>
  </w:style>
  <w:style w:type="paragraph" w:styleId="Adresanaoblke">
    <w:name w:val="envelope address"/>
    <w:basedOn w:val="Normlny"/>
    <w:rsid w:val="00CD7C44"/>
    <w:pPr>
      <w:framePr w:w="7920" w:h="1980" w:hRule="exact" w:hSpace="180" w:wrap="auto" w:hAnchor="page" w:xAlign="center" w:yAlign="bottom"/>
      <w:spacing w:after="0"/>
    </w:pPr>
  </w:style>
  <w:style w:type="paragraph" w:styleId="Spiatonadresanaoblke">
    <w:name w:val="envelope return"/>
    <w:basedOn w:val="Normlny"/>
    <w:rsid w:val="00CD7C44"/>
    <w:pPr>
      <w:spacing w:after="0"/>
    </w:pPr>
    <w:rPr>
      <w:sz w:val="20"/>
    </w:rPr>
  </w:style>
  <w:style w:type="paragraph" w:styleId="Pta">
    <w:name w:val="footer"/>
    <w:basedOn w:val="Normlny"/>
    <w:link w:val="PtaChar"/>
    <w:uiPriority w:val="99"/>
    <w:rsid w:val="00CD7C44"/>
    <w:pPr>
      <w:spacing w:after="0"/>
      <w:ind w:right="-567"/>
      <w:jc w:val="left"/>
    </w:pPr>
    <w:rPr>
      <w:rFonts w:ascii="Arial" w:hAnsi="Arial"/>
      <w:sz w:val="16"/>
    </w:rPr>
  </w:style>
  <w:style w:type="paragraph" w:styleId="Textpoznmkypodiarou">
    <w:name w:val="footnote text"/>
    <w:basedOn w:val="Normlny"/>
    <w:rsid w:val="00CD7C44"/>
    <w:pPr>
      <w:ind w:left="357" w:hanging="357"/>
    </w:pPr>
    <w:rPr>
      <w:sz w:val="20"/>
    </w:rPr>
  </w:style>
  <w:style w:type="paragraph" w:styleId="Hlavika">
    <w:name w:val="header"/>
    <w:basedOn w:val="Normlny"/>
    <w:link w:val="HlavikaChar"/>
    <w:uiPriority w:val="99"/>
    <w:rsid w:val="00CD7C44"/>
    <w:pPr>
      <w:tabs>
        <w:tab w:val="center" w:pos="4153"/>
        <w:tab w:val="right" w:pos="8306"/>
      </w:tabs>
    </w:pPr>
  </w:style>
  <w:style w:type="paragraph" w:styleId="Register1">
    <w:name w:val="index 1"/>
    <w:basedOn w:val="Normlny"/>
    <w:next w:val="Normlny"/>
    <w:autoRedefine/>
    <w:semiHidden/>
    <w:rsid w:val="00CD7C44"/>
    <w:pPr>
      <w:ind w:left="240" w:hanging="240"/>
    </w:pPr>
  </w:style>
  <w:style w:type="paragraph" w:styleId="Register2">
    <w:name w:val="index 2"/>
    <w:basedOn w:val="Normlny"/>
    <w:next w:val="Normlny"/>
    <w:autoRedefine/>
    <w:semiHidden/>
    <w:rsid w:val="00CD7C44"/>
    <w:pPr>
      <w:ind w:left="480" w:hanging="240"/>
    </w:pPr>
  </w:style>
  <w:style w:type="paragraph" w:styleId="Register3">
    <w:name w:val="index 3"/>
    <w:basedOn w:val="Normlny"/>
    <w:next w:val="Normlny"/>
    <w:autoRedefine/>
    <w:semiHidden/>
    <w:rsid w:val="00CD7C44"/>
    <w:pPr>
      <w:ind w:left="720" w:hanging="240"/>
    </w:pPr>
  </w:style>
  <w:style w:type="paragraph" w:styleId="Register4">
    <w:name w:val="index 4"/>
    <w:basedOn w:val="Normlny"/>
    <w:next w:val="Normlny"/>
    <w:autoRedefine/>
    <w:semiHidden/>
    <w:rsid w:val="00CD7C44"/>
    <w:pPr>
      <w:ind w:left="960" w:hanging="240"/>
    </w:pPr>
  </w:style>
  <w:style w:type="paragraph" w:styleId="Register5">
    <w:name w:val="index 5"/>
    <w:basedOn w:val="Normlny"/>
    <w:next w:val="Normlny"/>
    <w:autoRedefine/>
    <w:semiHidden/>
    <w:rsid w:val="00CD7C44"/>
    <w:pPr>
      <w:ind w:left="1200" w:hanging="240"/>
    </w:pPr>
  </w:style>
  <w:style w:type="paragraph" w:styleId="Register6">
    <w:name w:val="index 6"/>
    <w:basedOn w:val="Normlny"/>
    <w:next w:val="Normlny"/>
    <w:autoRedefine/>
    <w:semiHidden/>
    <w:rsid w:val="00CD7C44"/>
    <w:pPr>
      <w:ind w:left="1440" w:hanging="240"/>
    </w:pPr>
  </w:style>
  <w:style w:type="paragraph" w:styleId="Register7">
    <w:name w:val="index 7"/>
    <w:basedOn w:val="Normlny"/>
    <w:next w:val="Normlny"/>
    <w:autoRedefine/>
    <w:semiHidden/>
    <w:rsid w:val="00CD7C44"/>
    <w:pPr>
      <w:ind w:left="1680" w:hanging="240"/>
    </w:pPr>
  </w:style>
  <w:style w:type="paragraph" w:styleId="Register8">
    <w:name w:val="index 8"/>
    <w:basedOn w:val="Normlny"/>
    <w:next w:val="Normlny"/>
    <w:autoRedefine/>
    <w:semiHidden/>
    <w:rsid w:val="00CD7C44"/>
    <w:pPr>
      <w:ind w:left="1920" w:hanging="240"/>
    </w:pPr>
  </w:style>
  <w:style w:type="paragraph" w:styleId="Register9">
    <w:name w:val="index 9"/>
    <w:basedOn w:val="Normlny"/>
    <w:next w:val="Normlny"/>
    <w:autoRedefine/>
    <w:semiHidden/>
    <w:rsid w:val="00CD7C44"/>
    <w:pPr>
      <w:ind w:left="2160" w:hanging="240"/>
    </w:pPr>
  </w:style>
  <w:style w:type="paragraph" w:styleId="Nadpisregistra">
    <w:name w:val="index heading"/>
    <w:basedOn w:val="Normlny"/>
    <w:next w:val="Register1"/>
    <w:semiHidden/>
    <w:rsid w:val="00CD7C44"/>
    <w:rPr>
      <w:rFonts w:ascii="Arial" w:hAnsi="Arial"/>
      <w:b/>
    </w:rPr>
  </w:style>
  <w:style w:type="paragraph" w:styleId="Zoznam">
    <w:name w:val="List"/>
    <w:basedOn w:val="Normlny"/>
    <w:rsid w:val="00CD7C44"/>
    <w:pPr>
      <w:ind w:left="283" w:hanging="283"/>
    </w:pPr>
  </w:style>
  <w:style w:type="paragraph" w:styleId="Zoznam2">
    <w:name w:val="List 2"/>
    <w:basedOn w:val="Normlny"/>
    <w:rsid w:val="00CD7C44"/>
    <w:pPr>
      <w:ind w:left="566" w:hanging="283"/>
    </w:pPr>
  </w:style>
  <w:style w:type="paragraph" w:styleId="Zoznam3">
    <w:name w:val="List 3"/>
    <w:basedOn w:val="Normlny"/>
    <w:rsid w:val="00CD7C44"/>
    <w:pPr>
      <w:ind w:left="849" w:hanging="283"/>
    </w:pPr>
  </w:style>
  <w:style w:type="paragraph" w:styleId="Zoznam4">
    <w:name w:val="List 4"/>
    <w:basedOn w:val="Normlny"/>
    <w:rsid w:val="00CD7C44"/>
    <w:pPr>
      <w:ind w:left="1132" w:hanging="283"/>
    </w:pPr>
  </w:style>
  <w:style w:type="paragraph" w:styleId="Zoznam5">
    <w:name w:val="List 5"/>
    <w:basedOn w:val="Normlny"/>
    <w:rsid w:val="00CD7C44"/>
    <w:pPr>
      <w:ind w:left="1415" w:hanging="283"/>
    </w:pPr>
  </w:style>
  <w:style w:type="paragraph" w:styleId="Zoznamsodrkami">
    <w:name w:val="List Bullet"/>
    <w:basedOn w:val="Normlny"/>
    <w:rsid w:val="00CD7C44"/>
    <w:pPr>
      <w:numPr>
        <w:numId w:val="4"/>
      </w:numPr>
    </w:pPr>
  </w:style>
  <w:style w:type="paragraph" w:styleId="Zoznamsodrkami2">
    <w:name w:val="List Bullet 2"/>
    <w:basedOn w:val="Text2"/>
    <w:rsid w:val="00CD7C44"/>
    <w:pPr>
      <w:numPr>
        <w:numId w:val="6"/>
      </w:numPr>
      <w:tabs>
        <w:tab w:val="clear" w:pos="2302"/>
      </w:tabs>
    </w:pPr>
  </w:style>
  <w:style w:type="paragraph" w:styleId="Zoznamsodrkami3">
    <w:name w:val="List Bullet 3"/>
    <w:basedOn w:val="Text3"/>
    <w:rsid w:val="00CD7C44"/>
    <w:pPr>
      <w:numPr>
        <w:numId w:val="7"/>
      </w:numPr>
      <w:tabs>
        <w:tab w:val="clear" w:pos="2302"/>
      </w:tabs>
    </w:pPr>
  </w:style>
  <w:style w:type="paragraph" w:styleId="Zoznamsodrkami4">
    <w:name w:val="List Bullet 4"/>
    <w:basedOn w:val="Text4"/>
    <w:rsid w:val="00CD7C44"/>
    <w:pPr>
      <w:numPr>
        <w:numId w:val="8"/>
      </w:numPr>
      <w:tabs>
        <w:tab w:val="clear" w:pos="2302"/>
      </w:tabs>
    </w:pPr>
  </w:style>
  <w:style w:type="paragraph" w:styleId="Zoznamsodrkami5">
    <w:name w:val="List Bullet 5"/>
    <w:basedOn w:val="Normlny"/>
    <w:autoRedefine/>
    <w:rsid w:val="00CD7C44"/>
    <w:pPr>
      <w:numPr>
        <w:numId w:val="1"/>
      </w:numPr>
    </w:pPr>
  </w:style>
  <w:style w:type="paragraph" w:styleId="Pokraovaniezoznamu">
    <w:name w:val="List Continue"/>
    <w:basedOn w:val="Normlny"/>
    <w:rsid w:val="00CD7C44"/>
    <w:pPr>
      <w:spacing w:after="120"/>
      <w:ind w:left="283"/>
    </w:pPr>
  </w:style>
  <w:style w:type="paragraph" w:styleId="Pokraovaniezoznamu2">
    <w:name w:val="List Continue 2"/>
    <w:basedOn w:val="Normlny"/>
    <w:rsid w:val="00CD7C44"/>
    <w:pPr>
      <w:spacing w:after="120"/>
      <w:ind w:left="566"/>
    </w:pPr>
  </w:style>
  <w:style w:type="paragraph" w:styleId="Pokraovaniezoznamu3">
    <w:name w:val="List Continue 3"/>
    <w:basedOn w:val="Normlny"/>
    <w:rsid w:val="00CD7C44"/>
    <w:pPr>
      <w:spacing w:after="120"/>
      <w:ind w:left="849"/>
    </w:pPr>
  </w:style>
  <w:style w:type="paragraph" w:styleId="Pokraovaniezoznamu4">
    <w:name w:val="List Continue 4"/>
    <w:basedOn w:val="Normlny"/>
    <w:rsid w:val="00CD7C44"/>
    <w:pPr>
      <w:spacing w:after="120"/>
      <w:ind w:left="1132"/>
    </w:pPr>
  </w:style>
  <w:style w:type="paragraph" w:styleId="Pokraovaniezoznamu5">
    <w:name w:val="List Continue 5"/>
    <w:basedOn w:val="Normlny"/>
    <w:rsid w:val="00CD7C44"/>
    <w:pPr>
      <w:spacing w:after="120"/>
      <w:ind w:left="1415"/>
    </w:pPr>
  </w:style>
  <w:style w:type="paragraph" w:styleId="slovanzoznam">
    <w:name w:val="List Number"/>
    <w:basedOn w:val="Normlny"/>
    <w:rsid w:val="00CD7C44"/>
    <w:pPr>
      <w:numPr>
        <w:numId w:val="14"/>
      </w:numPr>
    </w:pPr>
  </w:style>
  <w:style w:type="paragraph" w:styleId="slovanzoznam2">
    <w:name w:val="List Number 2"/>
    <w:basedOn w:val="Text2"/>
    <w:rsid w:val="00CD7C44"/>
    <w:pPr>
      <w:numPr>
        <w:numId w:val="16"/>
      </w:numPr>
      <w:tabs>
        <w:tab w:val="clear" w:pos="2302"/>
      </w:tabs>
    </w:pPr>
  </w:style>
  <w:style w:type="paragraph" w:styleId="slovanzoznam3">
    <w:name w:val="List Number 3"/>
    <w:basedOn w:val="Text3"/>
    <w:rsid w:val="00CD7C44"/>
    <w:pPr>
      <w:numPr>
        <w:numId w:val="17"/>
      </w:numPr>
      <w:tabs>
        <w:tab w:val="clear" w:pos="2302"/>
      </w:tabs>
    </w:pPr>
  </w:style>
  <w:style w:type="paragraph" w:styleId="slovanzoznam4">
    <w:name w:val="List Number 4"/>
    <w:basedOn w:val="Text4"/>
    <w:rsid w:val="00CD7C44"/>
    <w:pPr>
      <w:numPr>
        <w:numId w:val="18"/>
      </w:numPr>
      <w:tabs>
        <w:tab w:val="clear" w:pos="2302"/>
      </w:tabs>
    </w:pPr>
  </w:style>
  <w:style w:type="paragraph" w:styleId="slovanzoznam5">
    <w:name w:val="List Number 5"/>
    <w:basedOn w:val="Normlny"/>
    <w:rsid w:val="00CD7C44"/>
    <w:pPr>
      <w:numPr>
        <w:numId w:val="2"/>
      </w:numPr>
    </w:pPr>
  </w:style>
  <w:style w:type="paragraph" w:styleId="Textmakra">
    <w:name w:val="macro"/>
    <w:semiHidden/>
    <w:rsid w:val="00CD7C4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rsid w:val="00CD7C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rsid w:val="00CD7C44"/>
    <w:pPr>
      <w:ind w:left="720"/>
    </w:pPr>
  </w:style>
  <w:style w:type="paragraph" w:styleId="Nadpispoznmky">
    <w:name w:val="Note Heading"/>
    <w:basedOn w:val="Normlny"/>
    <w:next w:val="Normlny"/>
    <w:rsid w:val="00CD7C44"/>
  </w:style>
  <w:style w:type="paragraph" w:customStyle="1" w:styleId="NoteHead">
    <w:name w:val="NoteHead"/>
    <w:basedOn w:val="Normlny"/>
    <w:next w:val="Subject"/>
    <w:rsid w:val="00CD7C44"/>
    <w:pPr>
      <w:spacing w:before="720" w:after="720"/>
      <w:jc w:val="center"/>
    </w:pPr>
    <w:rPr>
      <w:b/>
      <w:smallCaps/>
    </w:rPr>
  </w:style>
  <w:style w:type="paragraph" w:customStyle="1" w:styleId="Subject">
    <w:name w:val="Subject"/>
    <w:basedOn w:val="Normlny"/>
    <w:next w:val="Normlny"/>
    <w:rsid w:val="00CD7C44"/>
    <w:pPr>
      <w:spacing w:after="480"/>
      <w:ind w:left="1531" w:hanging="1531"/>
      <w:jc w:val="left"/>
    </w:pPr>
    <w:rPr>
      <w:b/>
    </w:rPr>
  </w:style>
  <w:style w:type="paragraph" w:customStyle="1" w:styleId="NoteList">
    <w:name w:val="NoteList"/>
    <w:basedOn w:val="Normlny"/>
    <w:next w:val="Subject"/>
    <w:rsid w:val="00CD7C44"/>
    <w:pPr>
      <w:tabs>
        <w:tab w:val="left" w:pos="5823"/>
      </w:tabs>
      <w:spacing w:before="720" w:after="720"/>
      <w:ind w:left="5104" w:hanging="3119"/>
      <w:jc w:val="left"/>
    </w:pPr>
    <w:rPr>
      <w:b/>
      <w:smallCaps/>
    </w:rPr>
  </w:style>
  <w:style w:type="paragraph" w:customStyle="1" w:styleId="NumPar1">
    <w:name w:val="NumPar 1"/>
    <w:basedOn w:val="Nadpis1"/>
    <w:next w:val="Text1"/>
    <w:rsid w:val="00CD7C44"/>
    <w:pPr>
      <w:keepNext w:val="0"/>
      <w:spacing w:before="0"/>
      <w:outlineLvl w:val="9"/>
    </w:pPr>
    <w:rPr>
      <w:b w:val="0"/>
      <w:smallCaps w:val="0"/>
    </w:rPr>
  </w:style>
  <w:style w:type="paragraph" w:customStyle="1" w:styleId="NumPar2">
    <w:name w:val="NumPar 2"/>
    <w:basedOn w:val="Nadpis2"/>
    <w:next w:val="Text2"/>
    <w:rsid w:val="00CD7C44"/>
    <w:pPr>
      <w:keepNext w:val="0"/>
      <w:outlineLvl w:val="9"/>
    </w:pPr>
    <w:rPr>
      <w:b w:val="0"/>
    </w:rPr>
  </w:style>
  <w:style w:type="paragraph" w:customStyle="1" w:styleId="NumPar3">
    <w:name w:val="NumPar 3"/>
    <w:basedOn w:val="Nadpis3"/>
    <w:next w:val="Text3"/>
    <w:rsid w:val="00CD7C44"/>
    <w:pPr>
      <w:keepNext w:val="0"/>
      <w:outlineLvl w:val="9"/>
    </w:pPr>
    <w:rPr>
      <w:i w:val="0"/>
    </w:rPr>
  </w:style>
  <w:style w:type="paragraph" w:customStyle="1" w:styleId="NumPar4">
    <w:name w:val="NumPar 4"/>
    <w:basedOn w:val="Nadpis4"/>
    <w:next w:val="Text4"/>
    <w:rsid w:val="00CD7C44"/>
    <w:pPr>
      <w:keepNext w:val="0"/>
      <w:outlineLvl w:val="9"/>
    </w:pPr>
  </w:style>
  <w:style w:type="paragraph" w:customStyle="1" w:styleId="PartTitle">
    <w:name w:val="PartTitle"/>
    <w:basedOn w:val="Normlny"/>
    <w:next w:val="ChapterTitle"/>
    <w:rsid w:val="00CD7C44"/>
    <w:pPr>
      <w:keepNext/>
      <w:pageBreakBefore/>
      <w:spacing w:after="480"/>
      <w:jc w:val="center"/>
    </w:pPr>
    <w:rPr>
      <w:b/>
      <w:sz w:val="36"/>
    </w:rPr>
  </w:style>
  <w:style w:type="paragraph" w:styleId="Obyajntext">
    <w:name w:val="Plain Text"/>
    <w:basedOn w:val="Normlny"/>
    <w:rsid w:val="00CD7C44"/>
    <w:rPr>
      <w:rFonts w:ascii="Courier New" w:hAnsi="Courier New"/>
      <w:sz w:val="20"/>
    </w:rPr>
  </w:style>
  <w:style w:type="paragraph" w:styleId="Oslovenie">
    <w:name w:val="Salutation"/>
    <w:basedOn w:val="Normlny"/>
    <w:next w:val="Normlny"/>
    <w:rsid w:val="00CD7C44"/>
  </w:style>
  <w:style w:type="paragraph" w:styleId="Podpis">
    <w:name w:val="Signature"/>
    <w:basedOn w:val="Normlny"/>
    <w:next w:val="Enclosures"/>
    <w:rsid w:val="00CD7C44"/>
    <w:pPr>
      <w:tabs>
        <w:tab w:val="left" w:pos="5103"/>
      </w:tabs>
      <w:spacing w:before="1200" w:after="0"/>
      <w:ind w:left="5103"/>
      <w:jc w:val="center"/>
    </w:pPr>
  </w:style>
  <w:style w:type="paragraph" w:styleId="Podtitul">
    <w:name w:val="Subtitle"/>
    <w:basedOn w:val="Normlny"/>
    <w:rsid w:val="00CD7C44"/>
    <w:pPr>
      <w:spacing w:after="60"/>
      <w:jc w:val="center"/>
      <w:outlineLvl w:val="1"/>
    </w:pPr>
    <w:rPr>
      <w:rFonts w:ascii="Arial" w:hAnsi="Arial"/>
    </w:rPr>
  </w:style>
  <w:style w:type="paragraph" w:customStyle="1" w:styleId="SubTitle1">
    <w:name w:val="SubTitle 1"/>
    <w:basedOn w:val="Normlny"/>
    <w:next w:val="SubTitle2"/>
    <w:rsid w:val="00CD7C44"/>
    <w:pPr>
      <w:jc w:val="center"/>
    </w:pPr>
    <w:rPr>
      <w:b/>
      <w:sz w:val="40"/>
    </w:rPr>
  </w:style>
  <w:style w:type="paragraph" w:customStyle="1" w:styleId="SubTitle2">
    <w:name w:val="SubTitle 2"/>
    <w:basedOn w:val="Normlny"/>
    <w:rsid w:val="00CD7C44"/>
    <w:pPr>
      <w:jc w:val="center"/>
    </w:pPr>
    <w:rPr>
      <w:b/>
      <w:sz w:val="32"/>
    </w:rPr>
  </w:style>
  <w:style w:type="paragraph" w:styleId="Zoznamcitci">
    <w:name w:val="table of authorities"/>
    <w:basedOn w:val="Normlny"/>
    <w:next w:val="Normlny"/>
    <w:semiHidden/>
    <w:rsid w:val="00CD7C44"/>
    <w:pPr>
      <w:ind w:left="240" w:hanging="240"/>
    </w:pPr>
  </w:style>
  <w:style w:type="paragraph" w:styleId="Zoznamobrzkov">
    <w:name w:val="table of figures"/>
    <w:basedOn w:val="Normlny"/>
    <w:next w:val="Normlny"/>
    <w:semiHidden/>
    <w:rsid w:val="00CD7C44"/>
    <w:pPr>
      <w:ind w:left="480" w:hanging="480"/>
    </w:pPr>
  </w:style>
  <w:style w:type="paragraph" w:styleId="Nzov">
    <w:name w:val="Title"/>
    <w:basedOn w:val="Normlny"/>
    <w:next w:val="SubTitle1"/>
    <w:rsid w:val="00CD7C44"/>
    <w:pPr>
      <w:spacing w:after="480"/>
      <w:jc w:val="center"/>
    </w:pPr>
    <w:rPr>
      <w:b/>
      <w:kern w:val="28"/>
      <w:sz w:val="48"/>
    </w:rPr>
  </w:style>
  <w:style w:type="paragraph" w:styleId="Hlavikazoznamucitci">
    <w:name w:val="toa heading"/>
    <w:basedOn w:val="Normlny"/>
    <w:next w:val="Normlny"/>
    <w:semiHidden/>
    <w:rsid w:val="00CD7C44"/>
    <w:pPr>
      <w:spacing w:before="120"/>
    </w:pPr>
    <w:rPr>
      <w:rFonts w:ascii="Arial" w:hAnsi="Arial"/>
      <w:b/>
    </w:rPr>
  </w:style>
  <w:style w:type="paragraph" w:styleId="Obsah1">
    <w:name w:val="toc 1"/>
    <w:basedOn w:val="Normlny"/>
    <w:next w:val="Normlny"/>
    <w:semiHidden/>
    <w:rsid w:val="00CD7C44"/>
    <w:pPr>
      <w:tabs>
        <w:tab w:val="right" w:leader="dot" w:pos="8640"/>
      </w:tabs>
      <w:spacing w:before="120" w:after="120"/>
      <w:ind w:left="482" w:right="720" w:hanging="482"/>
    </w:pPr>
    <w:rPr>
      <w:caps/>
    </w:rPr>
  </w:style>
  <w:style w:type="paragraph" w:styleId="Obsah2">
    <w:name w:val="toc 2"/>
    <w:basedOn w:val="Normlny"/>
    <w:next w:val="Normlny"/>
    <w:semiHidden/>
    <w:rsid w:val="00CD7C44"/>
    <w:pPr>
      <w:tabs>
        <w:tab w:val="right" w:leader="dot" w:pos="8640"/>
      </w:tabs>
      <w:spacing w:before="60" w:after="60"/>
      <w:ind w:left="1077" w:right="720" w:hanging="595"/>
    </w:pPr>
  </w:style>
  <w:style w:type="paragraph" w:styleId="Obsah3">
    <w:name w:val="toc 3"/>
    <w:basedOn w:val="Normlny"/>
    <w:next w:val="Normlny"/>
    <w:semiHidden/>
    <w:rsid w:val="00CD7C44"/>
    <w:pPr>
      <w:tabs>
        <w:tab w:val="right" w:leader="dot" w:pos="8640"/>
      </w:tabs>
      <w:spacing w:before="60" w:after="60"/>
      <w:ind w:left="1916" w:right="720" w:hanging="839"/>
    </w:pPr>
  </w:style>
  <w:style w:type="paragraph" w:styleId="Obsah4">
    <w:name w:val="toc 4"/>
    <w:basedOn w:val="Normlny"/>
    <w:next w:val="Normlny"/>
    <w:semiHidden/>
    <w:rsid w:val="00CD7C44"/>
    <w:pPr>
      <w:tabs>
        <w:tab w:val="right" w:leader="dot" w:pos="8641"/>
      </w:tabs>
      <w:spacing w:before="60" w:after="60"/>
      <w:ind w:left="2880" w:right="720" w:hanging="964"/>
    </w:pPr>
  </w:style>
  <w:style w:type="paragraph" w:styleId="Obsah5">
    <w:name w:val="toc 5"/>
    <w:basedOn w:val="Normlny"/>
    <w:next w:val="Normlny"/>
    <w:semiHidden/>
    <w:rsid w:val="00CD7C44"/>
    <w:pPr>
      <w:tabs>
        <w:tab w:val="right" w:leader="dot" w:pos="8641"/>
      </w:tabs>
      <w:spacing w:before="240" w:after="120"/>
      <w:ind w:right="720"/>
    </w:pPr>
    <w:rPr>
      <w:caps/>
    </w:rPr>
  </w:style>
  <w:style w:type="paragraph" w:styleId="Obsah6">
    <w:name w:val="toc 6"/>
    <w:basedOn w:val="Normlny"/>
    <w:next w:val="Normlny"/>
    <w:autoRedefine/>
    <w:semiHidden/>
    <w:rsid w:val="00CD7C44"/>
    <w:pPr>
      <w:ind w:left="1200"/>
    </w:pPr>
  </w:style>
  <w:style w:type="paragraph" w:styleId="Obsah7">
    <w:name w:val="toc 7"/>
    <w:basedOn w:val="Normlny"/>
    <w:next w:val="Normlny"/>
    <w:autoRedefine/>
    <w:semiHidden/>
    <w:rsid w:val="00CD7C44"/>
    <w:pPr>
      <w:ind w:left="1440"/>
    </w:pPr>
  </w:style>
  <w:style w:type="paragraph" w:styleId="Obsah8">
    <w:name w:val="toc 8"/>
    <w:basedOn w:val="Normlny"/>
    <w:next w:val="Normlny"/>
    <w:autoRedefine/>
    <w:semiHidden/>
    <w:rsid w:val="00CD7C44"/>
    <w:pPr>
      <w:ind w:left="1680"/>
    </w:pPr>
  </w:style>
  <w:style w:type="paragraph" w:styleId="Obsah9">
    <w:name w:val="toc 9"/>
    <w:basedOn w:val="Normlny"/>
    <w:next w:val="Normlny"/>
    <w:autoRedefine/>
    <w:semiHidden/>
    <w:rsid w:val="00CD7C44"/>
    <w:pPr>
      <w:ind w:left="1920"/>
    </w:pPr>
  </w:style>
  <w:style w:type="paragraph" w:customStyle="1" w:styleId="YReferences">
    <w:name w:val="YReferences"/>
    <w:basedOn w:val="Normlny"/>
    <w:next w:val="Normlny"/>
    <w:rsid w:val="00CD7C44"/>
    <w:pPr>
      <w:spacing w:after="480"/>
      <w:ind w:left="1531" w:hanging="1531"/>
    </w:pPr>
  </w:style>
  <w:style w:type="paragraph" w:customStyle="1" w:styleId="ListBullet1">
    <w:name w:val="List Bullet 1"/>
    <w:basedOn w:val="Text1"/>
    <w:rsid w:val="00CD7C44"/>
    <w:pPr>
      <w:numPr>
        <w:numId w:val="5"/>
      </w:numPr>
    </w:pPr>
  </w:style>
  <w:style w:type="paragraph" w:customStyle="1" w:styleId="ListDash">
    <w:name w:val="List Dash"/>
    <w:basedOn w:val="Normlny"/>
    <w:rsid w:val="00CD7C44"/>
    <w:pPr>
      <w:numPr>
        <w:numId w:val="9"/>
      </w:numPr>
    </w:pPr>
  </w:style>
  <w:style w:type="paragraph" w:customStyle="1" w:styleId="ListDash1">
    <w:name w:val="List Dash 1"/>
    <w:basedOn w:val="Text1"/>
    <w:rsid w:val="00CD7C44"/>
    <w:pPr>
      <w:numPr>
        <w:numId w:val="10"/>
      </w:numPr>
    </w:pPr>
  </w:style>
  <w:style w:type="paragraph" w:customStyle="1" w:styleId="ListDash2">
    <w:name w:val="List Dash 2"/>
    <w:basedOn w:val="Text2"/>
    <w:rsid w:val="00CD7C44"/>
    <w:pPr>
      <w:numPr>
        <w:numId w:val="11"/>
      </w:numPr>
      <w:tabs>
        <w:tab w:val="clear" w:pos="2302"/>
      </w:tabs>
    </w:pPr>
  </w:style>
  <w:style w:type="paragraph" w:customStyle="1" w:styleId="ListDash3">
    <w:name w:val="List Dash 3"/>
    <w:basedOn w:val="Text3"/>
    <w:rsid w:val="00CD7C44"/>
    <w:pPr>
      <w:numPr>
        <w:numId w:val="12"/>
      </w:numPr>
      <w:tabs>
        <w:tab w:val="clear" w:pos="2302"/>
      </w:tabs>
    </w:pPr>
  </w:style>
  <w:style w:type="paragraph" w:customStyle="1" w:styleId="ListDash4">
    <w:name w:val="List Dash 4"/>
    <w:basedOn w:val="Text4"/>
    <w:rsid w:val="00CD7C44"/>
    <w:pPr>
      <w:numPr>
        <w:numId w:val="13"/>
      </w:numPr>
      <w:tabs>
        <w:tab w:val="clear" w:pos="2302"/>
      </w:tabs>
    </w:pPr>
  </w:style>
  <w:style w:type="paragraph" w:customStyle="1" w:styleId="ListNumberLevel2">
    <w:name w:val="List Number (Level 2)"/>
    <w:basedOn w:val="Normlny"/>
    <w:rsid w:val="00CD7C44"/>
    <w:pPr>
      <w:numPr>
        <w:ilvl w:val="1"/>
        <w:numId w:val="14"/>
      </w:numPr>
    </w:pPr>
  </w:style>
  <w:style w:type="paragraph" w:customStyle="1" w:styleId="ListNumberLevel3">
    <w:name w:val="List Number (Level 3)"/>
    <w:basedOn w:val="Normlny"/>
    <w:rsid w:val="00CD7C44"/>
    <w:pPr>
      <w:numPr>
        <w:ilvl w:val="2"/>
        <w:numId w:val="14"/>
      </w:numPr>
    </w:pPr>
  </w:style>
  <w:style w:type="paragraph" w:customStyle="1" w:styleId="ListNumberLevel4">
    <w:name w:val="List Number (Level 4)"/>
    <w:basedOn w:val="Normlny"/>
    <w:rsid w:val="00CD7C44"/>
    <w:pPr>
      <w:numPr>
        <w:ilvl w:val="3"/>
        <w:numId w:val="14"/>
      </w:numPr>
    </w:pPr>
  </w:style>
  <w:style w:type="paragraph" w:customStyle="1" w:styleId="ListNumber1">
    <w:name w:val="List Number 1"/>
    <w:basedOn w:val="Text1"/>
    <w:rsid w:val="00CD7C44"/>
    <w:pPr>
      <w:numPr>
        <w:numId w:val="15"/>
      </w:numPr>
    </w:pPr>
  </w:style>
  <w:style w:type="paragraph" w:customStyle="1" w:styleId="ListNumber1Level2">
    <w:name w:val="List Number 1 (Level 2)"/>
    <w:basedOn w:val="Text1"/>
    <w:rsid w:val="00CD7C44"/>
    <w:pPr>
      <w:numPr>
        <w:ilvl w:val="1"/>
        <w:numId w:val="15"/>
      </w:numPr>
    </w:pPr>
  </w:style>
  <w:style w:type="paragraph" w:customStyle="1" w:styleId="ListNumber1Level3">
    <w:name w:val="List Number 1 (Level 3)"/>
    <w:basedOn w:val="Text1"/>
    <w:rsid w:val="00CD7C44"/>
    <w:pPr>
      <w:numPr>
        <w:ilvl w:val="2"/>
        <w:numId w:val="15"/>
      </w:numPr>
    </w:pPr>
  </w:style>
  <w:style w:type="paragraph" w:customStyle="1" w:styleId="ListNumber1Level4">
    <w:name w:val="List Number 1 (Level 4)"/>
    <w:basedOn w:val="Text1"/>
    <w:rsid w:val="00CD7C44"/>
    <w:pPr>
      <w:numPr>
        <w:ilvl w:val="3"/>
        <w:numId w:val="15"/>
      </w:numPr>
    </w:pPr>
  </w:style>
  <w:style w:type="paragraph" w:customStyle="1" w:styleId="ListNumber2Level2">
    <w:name w:val="List Number 2 (Level 2)"/>
    <w:basedOn w:val="Text2"/>
    <w:rsid w:val="00CD7C44"/>
    <w:pPr>
      <w:numPr>
        <w:ilvl w:val="1"/>
        <w:numId w:val="16"/>
      </w:numPr>
      <w:tabs>
        <w:tab w:val="clear" w:pos="2302"/>
      </w:tabs>
    </w:pPr>
  </w:style>
  <w:style w:type="paragraph" w:customStyle="1" w:styleId="ListNumber2Level3">
    <w:name w:val="List Number 2 (Level 3)"/>
    <w:basedOn w:val="Text2"/>
    <w:rsid w:val="00CD7C44"/>
    <w:pPr>
      <w:numPr>
        <w:ilvl w:val="2"/>
        <w:numId w:val="16"/>
      </w:numPr>
      <w:tabs>
        <w:tab w:val="clear" w:pos="2302"/>
      </w:tabs>
    </w:pPr>
  </w:style>
  <w:style w:type="paragraph" w:customStyle="1" w:styleId="ListNumber2Level4">
    <w:name w:val="List Number 2 (Level 4)"/>
    <w:basedOn w:val="Text2"/>
    <w:rsid w:val="00CD7C44"/>
    <w:pPr>
      <w:numPr>
        <w:ilvl w:val="3"/>
        <w:numId w:val="16"/>
      </w:numPr>
      <w:tabs>
        <w:tab w:val="clear" w:pos="2302"/>
      </w:tabs>
    </w:pPr>
  </w:style>
  <w:style w:type="paragraph" w:customStyle="1" w:styleId="ListNumber3Level2">
    <w:name w:val="List Number 3 (Level 2)"/>
    <w:basedOn w:val="Text3"/>
    <w:rsid w:val="00CD7C44"/>
    <w:pPr>
      <w:numPr>
        <w:ilvl w:val="1"/>
        <w:numId w:val="17"/>
      </w:numPr>
      <w:tabs>
        <w:tab w:val="clear" w:pos="2302"/>
      </w:tabs>
    </w:pPr>
  </w:style>
  <w:style w:type="paragraph" w:customStyle="1" w:styleId="ListNumber3Level3">
    <w:name w:val="List Number 3 (Level 3)"/>
    <w:basedOn w:val="Text3"/>
    <w:rsid w:val="00CD7C44"/>
    <w:pPr>
      <w:numPr>
        <w:ilvl w:val="2"/>
        <w:numId w:val="17"/>
      </w:numPr>
      <w:tabs>
        <w:tab w:val="clear" w:pos="2302"/>
      </w:tabs>
    </w:pPr>
  </w:style>
  <w:style w:type="paragraph" w:customStyle="1" w:styleId="ListNumber3Level4">
    <w:name w:val="List Number 3 (Level 4)"/>
    <w:basedOn w:val="Text3"/>
    <w:rsid w:val="00CD7C44"/>
    <w:pPr>
      <w:numPr>
        <w:ilvl w:val="3"/>
        <w:numId w:val="17"/>
      </w:numPr>
      <w:tabs>
        <w:tab w:val="clear" w:pos="2302"/>
      </w:tabs>
    </w:pPr>
  </w:style>
  <w:style w:type="paragraph" w:customStyle="1" w:styleId="ListNumber4Level2">
    <w:name w:val="List Number 4 (Level 2)"/>
    <w:basedOn w:val="Text4"/>
    <w:rsid w:val="00CD7C44"/>
    <w:pPr>
      <w:numPr>
        <w:ilvl w:val="1"/>
        <w:numId w:val="18"/>
      </w:numPr>
      <w:tabs>
        <w:tab w:val="clear" w:pos="2302"/>
      </w:tabs>
    </w:pPr>
  </w:style>
  <w:style w:type="paragraph" w:customStyle="1" w:styleId="ListNumber4Level3">
    <w:name w:val="List Number 4 (Level 3)"/>
    <w:basedOn w:val="Text4"/>
    <w:rsid w:val="00CD7C44"/>
    <w:pPr>
      <w:numPr>
        <w:ilvl w:val="2"/>
        <w:numId w:val="18"/>
      </w:numPr>
      <w:tabs>
        <w:tab w:val="clear" w:pos="2302"/>
      </w:tabs>
    </w:pPr>
  </w:style>
  <w:style w:type="paragraph" w:customStyle="1" w:styleId="ListNumber4Level4">
    <w:name w:val="List Number 4 (Level 4)"/>
    <w:basedOn w:val="Text4"/>
    <w:rsid w:val="00CD7C44"/>
    <w:pPr>
      <w:numPr>
        <w:ilvl w:val="3"/>
        <w:numId w:val="18"/>
      </w:numPr>
      <w:tabs>
        <w:tab w:val="clear" w:pos="2302"/>
      </w:tabs>
    </w:pPr>
  </w:style>
  <w:style w:type="paragraph" w:styleId="Hlavikaobsahu">
    <w:name w:val="TOC Heading"/>
    <w:basedOn w:val="Normlny"/>
    <w:next w:val="Normlny"/>
    <w:rsid w:val="00CD7C44"/>
    <w:pPr>
      <w:keepNext/>
      <w:spacing w:before="240"/>
      <w:jc w:val="center"/>
    </w:pPr>
    <w:rPr>
      <w:b/>
    </w:rPr>
  </w:style>
  <w:style w:type="paragraph" w:customStyle="1" w:styleId="Contact">
    <w:name w:val="Contact"/>
    <w:basedOn w:val="Normlny"/>
    <w:next w:val="Normlny"/>
    <w:rsid w:val="00CD7C44"/>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eastAsia="ar-SA"/>
    </w:rPr>
  </w:style>
  <w:style w:type="character" w:customStyle="1" w:styleId="PredmetkomentraChar">
    <w:name w:val="Predmet komentára Char"/>
    <w:link w:val="Predmetkomentra"/>
    <w:uiPriority w:val="99"/>
    <w:rsid w:val="00BA290F"/>
    <w:rPr>
      <w:b/>
      <w:bCs/>
      <w:lang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8D78734C-66EC-47FC-967B-7E648105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3</Pages>
  <Words>409</Words>
  <Characters>2337</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Petra Nekorancová</cp:lastModifiedBy>
  <cp:revision>3</cp:revision>
  <cp:lastPrinted>2013-11-06T08:46:00Z</cp:lastPrinted>
  <dcterms:created xsi:type="dcterms:W3CDTF">2021-11-12T07:04:00Z</dcterms:created>
  <dcterms:modified xsi:type="dcterms:W3CDTF">2021-11-12T07:08:00Z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